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5E52" w14:textId="22088F17" w:rsidR="003F6394" w:rsidRPr="003F6394" w:rsidRDefault="00080205" w:rsidP="003F6394">
      <w:pPr>
        <w:jc w:val="center"/>
        <w:rPr>
          <w:sz w:val="32"/>
          <w:szCs w:val="32"/>
          <w:lang w:eastAsia="zh-CN"/>
        </w:rPr>
      </w:pPr>
      <w:bookmarkStart w:id="0" w:name="_Hlk100650479"/>
      <w:del w:id="1" w:author="河本 憲男" w:date="2023-04-05T11:43:00Z">
        <w:r w:rsidDel="00992B61">
          <w:rPr>
            <w:rFonts w:hint="eastAsia"/>
            <w:sz w:val="32"/>
            <w:szCs w:val="32"/>
            <w:lang w:eastAsia="zh-CN"/>
          </w:rPr>
          <w:delText>（案</w:delText>
        </w:r>
        <w:r w:rsidR="00800EBD" w:rsidDel="00992B61">
          <w:rPr>
            <w:rFonts w:asciiTheme="minorEastAsia" w:hAnsiTheme="minorEastAsia" w:hint="eastAsia"/>
            <w:sz w:val="32"/>
            <w:szCs w:val="32"/>
            <w:lang w:eastAsia="zh-CN"/>
          </w:rPr>
          <w:delText>２</w:delText>
        </w:r>
        <w:r w:rsidDel="00992B61">
          <w:rPr>
            <w:rFonts w:hint="eastAsia"/>
            <w:sz w:val="32"/>
            <w:szCs w:val="32"/>
            <w:lang w:eastAsia="zh-CN"/>
          </w:rPr>
          <w:delText>）</w:delText>
        </w:r>
      </w:del>
      <w:bookmarkStart w:id="2" w:name="_Hlk100912038"/>
      <w:ins w:id="3" w:author="森脇 満" w:date="2023-03-20T09:27:00Z">
        <w:r w:rsidR="000B14EB" w:rsidRPr="000B14EB">
          <w:rPr>
            <w:sz w:val="32"/>
            <w:szCs w:val="32"/>
            <w:lang w:eastAsia="zh-CN"/>
          </w:rPr>
          <w:t>Food Expo PRO 2023</w:t>
        </w:r>
      </w:ins>
      <w:del w:id="4" w:author="森脇 満" w:date="2023-03-20T09:27:00Z">
        <w:r w:rsidR="003F6394" w:rsidRPr="003F6394" w:rsidDel="000B14EB">
          <w:rPr>
            <w:rFonts w:hint="eastAsia"/>
            <w:sz w:val="32"/>
            <w:szCs w:val="32"/>
            <w:lang w:eastAsia="zh-CN"/>
          </w:rPr>
          <w:delText>第五回中国国際輸入博覧会（</w:delText>
        </w:r>
        <w:r w:rsidR="003F6394" w:rsidRPr="003F6394" w:rsidDel="000B14EB">
          <w:rPr>
            <w:sz w:val="32"/>
            <w:szCs w:val="32"/>
            <w:lang w:eastAsia="zh-CN"/>
          </w:rPr>
          <w:delText>CIIE2022 ）</w:delText>
        </w:r>
      </w:del>
      <w:bookmarkEnd w:id="2"/>
    </w:p>
    <w:bookmarkEnd w:id="0"/>
    <w:p w14:paraId="7D454FC0" w14:textId="103C7263" w:rsidR="00D77F55" w:rsidRPr="003F6394" w:rsidRDefault="009A5629" w:rsidP="003F6394">
      <w:pPr>
        <w:jc w:val="center"/>
        <w:rPr>
          <w:sz w:val="32"/>
          <w:szCs w:val="32"/>
        </w:rPr>
      </w:pPr>
      <w:ins w:id="5" w:author="河本 憲男" w:date="2023-04-03T14:02:00Z">
        <w:r>
          <w:rPr>
            <w:rFonts w:hint="eastAsia"/>
            <w:sz w:val="32"/>
            <w:szCs w:val="32"/>
          </w:rPr>
          <w:t>鳥取県企業ブース</w:t>
        </w:r>
      </w:ins>
      <w:r w:rsidR="003F6394" w:rsidRPr="003F6394">
        <w:rPr>
          <w:rFonts w:hint="eastAsia"/>
          <w:sz w:val="32"/>
          <w:szCs w:val="32"/>
        </w:rPr>
        <w:t>出展</w:t>
      </w:r>
      <w:r w:rsidR="00D87181" w:rsidRPr="00D87181">
        <w:rPr>
          <w:rFonts w:hint="eastAsia"/>
          <w:sz w:val="32"/>
          <w:szCs w:val="32"/>
        </w:rPr>
        <w:t>企業</w:t>
      </w:r>
      <w:r w:rsidR="00D87181" w:rsidRPr="00D87181">
        <w:rPr>
          <w:sz w:val="32"/>
          <w:szCs w:val="32"/>
        </w:rPr>
        <w:t xml:space="preserve"> 募集要領</w:t>
      </w:r>
    </w:p>
    <w:p w14:paraId="7B30102F" w14:textId="77777777" w:rsidR="00D77F55" w:rsidRDefault="00D77F55" w:rsidP="008A379E">
      <w:pPr>
        <w:jc w:val="left"/>
        <w:rPr>
          <w:sz w:val="20"/>
          <w:szCs w:val="20"/>
        </w:rPr>
      </w:pPr>
    </w:p>
    <w:p w14:paraId="7C11B37F" w14:textId="02165C17" w:rsidR="00A718E9" w:rsidRPr="00E8722D" w:rsidRDefault="008A379E" w:rsidP="00D77F55">
      <w:pPr>
        <w:ind w:firstLineChars="100" w:firstLine="210"/>
        <w:jc w:val="left"/>
        <w:rPr>
          <w:sz w:val="24"/>
          <w:szCs w:val="24"/>
        </w:rPr>
      </w:pPr>
      <w:r w:rsidRPr="00A718E9">
        <w:rPr>
          <w:rFonts w:hint="eastAsia"/>
          <w:szCs w:val="21"/>
        </w:rPr>
        <w:t>鳥取県産業振興機構では、</w:t>
      </w:r>
      <w:ins w:id="6" w:author="森脇 満" w:date="2023-03-20T09:28:00Z">
        <w:r w:rsidR="000B14EB">
          <w:rPr>
            <w:rFonts w:hint="eastAsia"/>
            <w:szCs w:val="21"/>
          </w:rPr>
          <w:t>アジア最大級の食品展示会</w:t>
        </w:r>
      </w:ins>
      <w:del w:id="7" w:author="森脇 満" w:date="2023-03-20T09:28:00Z">
        <w:r w:rsidR="00891E96" w:rsidRPr="00A718E9" w:rsidDel="000B14EB">
          <w:rPr>
            <w:rFonts w:hint="eastAsia"/>
            <w:szCs w:val="21"/>
          </w:rPr>
          <w:delText>中国最大規模の輸入商品専門博覧会</w:delText>
        </w:r>
      </w:del>
      <w:r w:rsidR="00891E96" w:rsidRPr="00A718E9">
        <w:rPr>
          <w:rFonts w:hint="eastAsia"/>
          <w:szCs w:val="21"/>
        </w:rPr>
        <w:t>【</w:t>
      </w:r>
      <w:del w:id="8" w:author="森脇 満" w:date="2023-03-20T09:28:00Z">
        <w:r w:rsidR="00891E96" w:rsidRPr="00A718E9" w:rsidDel="000B14EB">
          <w:rPr>
            <w:rFonts w:hint="eastAsia"/>
            <w:szCs w:val="21"/>
          </w:rPr>
          <w:delText>第</w:delText>
        </w:r>
        <w:r w:rsidR="006210E5" w:rsidDel="000B14EB">
          <w:rPr>
            <w:rFonts w:hint="eastAsia"/>
            <w:szCs w:val="21"/>
          </w:rPr>
          <w:delText>五</w:delText>
        </w:r>
        <w:r w:rsidR="00891E96" w:rsidRPr="00A718E9" w:rsidDel="000B14EB">
          <w:rPr>
            <w:rFonts w:hint="eastAsia"/>
            <w:szCs w:val="21"/>
          </w:rPr>
          <w:delText>回中国国際輸入</w:delText>
        </w:r>
        <w:r w:rsidR="00F45E09" w:rsidDel="000B14EB">
          <w:rPr>
            <w:rFonts w:hint="eastAsia"/>
            <w:szCs w:val="21"/>
          </w:rPr>
          <w:delText>博覧会</w:delText>
        </w:r>
      </w:del>
      <w:ins w:id="9" w:author="森脇 満" w:date="2023-03-20T09:28:00Z">
        <w:r w:rsidR="000B14EB" w:rsidRPr="000B14EB">
          <w:rPr>
            <w:szCs w:val="21"/>
          </w:rPr>
          <w:t>Food Expo PRO 2023</w:t>
        </w:r>
      </w:ins>
      <w:r w:rsidR="00891E96" w:rsidRPr="00A718E9">
        <w:rPr>
          <w:rFonts w:hint="eastAsia"/>
          <w:szCs w:val="21"/>
        </w:rPr>
        <w:t>】</w:t>
      </w:r>
      <w:r w:rsidRPr="00A718E9">
        <w:rPr>
          <w:rFonts w:hint="eastAsia"/>
          <w:szCs w:val="21"/>
        </w:rPr>
        <w:t>の</w:t>
      </w:r>
      <w:r w:rsidR="00891E96" w:rsidRPr="00A718E9">
        <w:rPr>
          <w:rFonts w:hint="eastAsia"/>
          <w:szCs w:val="21"/>
        </w:rPr>
        <w:t>ジェトロジャパンパビリオンに</w:t>
      </w:r>
      <w:r w:rsidR="00A718E9" w:rsidRPr="00A718E9">
        <w:rPr>
          <w:rFonts w:hint="eastAsia"/>
          <w:szCs w:val="21"/>
        </w:rPr>
        <w:t>出展し、</w:t>
      </w:r>
      <w:ins w:id="10" w:author="森脇 満" w:date="2023-03-20T09:28:00Z">
        <w:r w:rsidR="000B14EB">
          <w:rPr>
            <w:rFonts w:hint="eastAsia"/>
            <w:szCs w:val="21"/>
          </w:rPr>
          <w:t>香港及びアジア地区</w:t>
        </w:r>
      </w:ins>
      <w:del w:id="11" w:author="森脇 満" w:date="2023-03-20T09:28:00Z">
        <w:r w:rsidR="00A718E9" w:rsidRPr="00A718E9" w:rsidDel="000B14EB">
          <w:rPr>
            <w:rFonts w:hint="eastAsia"/>
            <w:szCs w:val="21"/>
          </w:rPr>
          <w:delText>中国</w:delText>
        </w:r>
      </w:del>
      <w:r w:rsidR="00A718E9" w:rsidRPr="00A718E9">
        <w:rPr>
          <w:rFonts w:hint="eastAsia"/>
          <w:szCs w:val="21"/>
        </w:rPr>
        <w:t>への販路開拓を目指す食品事業者の</w:t>
      </w:r>
      <w:r w:rsidR="005206A6">
        <w:rPr>
          <w:rFonts w:hint="eastAsia"/>
          <w:szCs w:val="21"/>
        </w:rPr>
        <w:t>皆様を支援いたします。</w:t>
      </w:r>
    </w:p>
    <w:p w14:paraId="0EEA906D" w14:textId="69FC3B27" w:rsidR="005206A6" w:rsidRDefault="005206A6" w:rsidP="00D77F55">
      <w:pPr>
        <w:ind w:firstLineChars="100" w:firstLine="210"/>
        <w:jc w:val="left"/>
        <w:rPr>
          <w:szCs w:val="21"/>
        </w:rPr>
      </w:pPr>
      <w:r>
        <w:rPr>
          <w:rFonts w:hint="eastAsia"/>
          <w:szCs w:val="21"/>
        </w:rPr>
        <w:t>是非、この機会をご活用ください。</w:t>
      </w:r>
    </w:p>
    <w:p w14:paraId="0C7645E0" w14:textId="75D0DDCA" w:rsidR="003B36E0" w:rsidRDefault="001E0C66" w:rsidP="008A379E">
      <w:pPr>
        <w:jc w:val="left"/>
        <w:rPr>
          <w:szCs w:val="21"/>
        </w:rPr>
      </w:pPr>
      <w:r>
        <w:rPr>
          <w:rFonts w:hint="eastAsia"/>
          <w:noProof/>
          <w:szCs w:val="21"/>
        </w:rPr>
        <mc:AlternateContent>
          <mc:Choice Requires="wps">
            <w:drawing>
              <wp:anchor distT="0" distB="0" distL="114300" distR="114300" simplePos="0" relativeHeight="251660288" behindDoc="0" locked="0" layoutInCell="1" allowOverlap="1" wp14:anchorId="3F03C910" wp14:editId="0A9E04D7">
                <wp:simplePos x="0" y="0"/>
                <wp:positionH relativeFrom="margin">
                  <wp:align>right</wp:align>
                </wp:positionH>
                <wp:positionV relativeFrom="paragraph">
                  <wp:posOffset>28575</wp:posOffset>
                </wp:positionV>
                <wp:extent cx="6600825" cy="8382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600825" cy="8382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DBD849" w14:textId="5157DA62" w:rsidR="003B36E0" w:rsidRDefault="001E0C66" w:rsidP="005F6E43">
                            <w:pPr>
                              <w:rPr>
                                <w:color w:val="000000" w:themeColor="text1"/>
                              </w:rPr>
                            </w:pPr>
                            <w:r>
                              <w:rPr>
                                <w:rFonts w:hint="eastAsia"/>
                                <w:color w:val="000000" w:themeColor="text1"/>
                                <w:lang w:eastAsia="zh-CN"/>
                              </w:rPr>
                              <w:t>【</w:t>
                            </w:r>
                            <w:ins w:id="12" w:author="森脇 満" w:date="2023-03-20T09:28:00Z">
                              <w:r w:rsidR="000B14EB" w:rsidRPr="000B14EB">
                                <w:rPr>
                                  <w:color w:val="000000" w:themeColor="text1"/>
                                  <w:lang w:eastAsia="zh-CN"/>
                                </w:rPr>
                                <w:t>Food Expo PRO 2023</w:t>
                              </w:r>
                            </w:ins>
                            <w:del w:id="13" w:author="森脇 満" w:date="2023-03-20T09:28:00Z">
                              <w:r w:rsidDel="000B14EB">
                                <w:rPr>
                                  <w:rFonts w:hint="eastAsia"/>
                                  <w:color w:val="000000" w:themeColor="text1"/>
                                  <w:lang w:eastAsia="zh-CN"/>
                                </w:rPr>
                                <w:delText>第</w:delText>
                              </w:r>
                              <w:r w:rsidR="006210E5" w:rsidDel="000B14EB">
                                <w:rPr>
                                  <w:rFonts w:hint="eastAsia"/>
                                  <w:color w:val="000000" w:themeColor="text1"/>
                                </w:rPr>
                                <w:delText>五</w:delText>
                              </w:r>
                              <w:r w:rsidDel="000B14EB">
                                <w:rPr>
                                  <w:rFonts w:hint="eastAsia"/>
                                  <w:color w:val="000000" w:themeColor="text1"/>
                                  <w:lang w:eastAsia="zh-CN"/>
                                </w:rPr>
                                <w:delText>回</w:delText>
                              </w:r>
                              <w:r w:rsidRPr="001E0C66" w:rsidDel="000B14EB">
                                <w:rPr>
                                  <w:rFonts w:hint="eastAsia"/>
                                  <w:color w:val="000000" w:themeColor="text1"/>
                                  <w:lang w:eastAsia="zh-CN"/>
                                </w:rPr>
                                <w:delText>中国国際輸入博</w:delText>
                              </w:r>
                              <w:r w:rsidR="00BD3464" w:rsidDel="000B14EB">
                                <w:rPr>
                                  <w:rFonts w:hint="eastAsia"/>
                                  <w:color w:val="000000" w:themeColor="text1"/>
                                  <w:lang w:eastAsia="zh-CN"/>
                                </w:rPr>
                                <w:delText>会</w:delText>
                              </w:r>
                              <w:r w:rsidDel="000B14EB">
                                <w:rPr>
                                  <w:rFonts w:hint="eastAsia"/>
                                  <w:color w:val="000000" w:themeColor="text1"/>
                                  <w:lang w:eastAsia="zh-CN"/>
                                </w:rPr>
                                <w:delText>（CIIE2022</w:delText>
                              </w:r>
                              <w:r w:rsidR="00BD3464" w:rsidDel="000B14EB">
                                <w:rPr>
                                  <w:rFonts w:hint="eastAsia"/>
                                  <w:color w:val="000000" w:themeColor="text1"/>
                                  <w:lang w:eastAsia="zh-CN"/>
                                </w:rPr>
                                <w:delText>）</w:delText>
                              </w:r>
                            </w:del>
                            <w:r>
                              <w:rPr>
                                <w:rFonts w:hint="eastAsia"/>
                                <w:color w:val="000000" w:themeColor="text1"/>
                                <w:lang w:eastAsia="zh-CN"/>
                              </w:rPr>
                              <w:t>】</w:t>
                            </w:r>
                            <w:r w:rsidR="00A173D8">
                              <w:rPr>
                                <w:rFonts w:hint="eastAsia"/>
                                <w:color w:val="000000" w:themeColor="text1"/>
                                <w:lang w:eastAsia="zh-CN"/>
                              </w:rPr>
                              <w:t>（</w:t>
                            </w:r>
                            <w:ins w:id="14" w:author="森脇 満" w:date="2023-03-20T09:29:00Z">
                              <w:r w:rsidR="000B14EB" w:rsidRPr="000B14EB">
                                <w:rPr>
                                  <w:color w:val="000000" w:themeColor="text1"/>
                                  <w:lang w:eastAsia="zh-CN"/>
                                </w:rPr>
                                <w:t>https://www.hktdc.com/event/foodexpopro/en</w:t>
                              </w:r>
                            </w:ins>
                            <w:del w:id="15" w:author="森脇 満" w:date="2023-03-20T09:29:00Z">
                              <w:r w:rsidDel="000B14EB">
                                <w:fldChar w:fldCharType="begin"/>
                              </w:r>
                              <w:r w:rsidDel="000B14EB">
                                <w:delInstrText>HYPERLINK "https://www.ciie.org/"</w:delInstrText>
                              </w:r>
                              <w:r w:rsidDel="000B14EB">
                                <w:fldChar w:fldCharType="separate"/>
                              </w:r>
                              <w:r w:rsidR="00A173D8" w:rsidRPr="004A6B51" w:rsidDel="000B14EB">
                                <w:rPr>
                                  <w:rStyle w:val="a4"/>
                                  <w:lang w:eastAsia="zh-CN"/>
                                </w:rPr>
                                <w:delText>https://www.ciie.org/</w:delText>
                              </w:r>
                              <w:r w:rsidDel="000B14EB">
                                <w:rPr>
                                  <w:rStyle w:val="a4"/>
                                  <w:lang w:eastAsia="zh-CN"/>
                                </w:rPr>
                                <w:fldChar w:fldCharType="end"/>
                              </w:r>
                            </w:del>
                            <w:r w:rsidR="00A173D8">
                              <w:rPr>
                                <w:rFonts w:hint="eastAsia"/>
                                <w:color w:val="000000" w:themeColor="text1"/>
                              </w:rPr>
                              <w:t>）</w:t>
                            </w:r>
                          </w:p>
                          <w:p w14:paraId="5180D557" w14:textId="14DDBF6E"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期　：令和</w:t>
                            </w:r>
                            <w:ins w:id="16" w:author="森脇 満" w:date="2023-03-20T09:29:00Z">
                              <w:r w:rsidR="000B14EB">
                                <w:rPr>
                                  <w:rFonts w:hint="eastAsia"/>
                                  <w:color w:val="000000" w:themeColor="text1"/>
                                  <w:lang w:eastAsia="zh-CN"/>
                                </w:rPr>
                                <w:t>5</w:t>
                              </w:r>
                            </w:ins>
                            <w:del w:id="17" w:author="森脇 満" w:date="2023-03-20T09:29:00Z">
                              <w:r w:rsidDel="000B14EB">
                                <w:rPr>
                                  <w:rFonts w:hint="eastAsia"/>
                                  <w:color w:val="000000" w:themeColor="text1"/>
                                  <w:lang w:eastAsia="zh-CN"/>
                                </w:rPr>
                                <w:delText>4</w:delText>
                              </w:r>
                            </w:del>
                            <w:r>
                              <w:rPr>
                                <w:rFonts w:hint="eastAsia"/>
                                <w:color w:val="000000" w:themeColor="text1"/>
                                <w:lang w:eastAsia="zh-CN"/>
                              </w:rPr>
                              <w:t>年</w:t>
                            </w:r>
                            <w:ins w:id="18" w:author="森脇 満" w:date="2023-03-20T09:29:00Z">
                              <w:r w:rsidR="000B14EB">
                                <w:rPr>
                                  <w:rFonts w:hint="eastAsia"/>
                                  <w:color w:val="000000" w:themeColor="text1"/>
                                  <w:lang w:eastAsia="zh-CN"/>
                                </w:rPr>
                                <w:t>8</w:t>
                              </w:r>
                            </w:ins>
                            <w:del w:id="19" w:author="森脇 満" w:date="2023-03-20T09:29:00Z">
                              <w:r w:rsidDel="000B14EB">
                                <w:rPr>
                                  <w:rFonts w:hint="eastAsia"/>
                                  <w:color w:val="000000" w:themeColor="text1"/>
                                  <w:lang w:eastAsia="zh-CN"/>
                                </w:rPr>
                                <w:delText>11</w:delText>
                              </w:r>
                            </w:del>
                            <w:r>
                              <w:rPr>
                                <w:rFonts w:hint="eastAsia"/>
                                <w:color w:val="000000" w:themeColor="text1"/>
                                <w:lang w:eastAsia="zh-CN"/>
                              </w:rPr>
                              <w:t>月</w:t>
                            </w:r>
                            <w:ins w:id="20" w:author="森脇 満" w:date="2023-03-20T09:29:00Z">
                              <w:r w:rsidR="000B14EB">
                                <w:rPr>
                                  <w:rFonts w:hint="eastAsia"/>
                                  <w:color w:val="000000" w:themeColor="text1"/>
                                  <w:lang w:eastAsia="zh-CN"/>
                                </w:rPr>
                                <w:t>17</w:t>
                              </w:r>
                            </w:ins>
                            <w:del w:id="21" w:author="森脇 満" w:date="2023-03-20T09:29:00Z">
                              <w:r w:rsidDel="000B14EB">
                                <w:rPr>
                                  <w:rFonts w:hint="eastAsia"/>
                                  <w:color w:val="000000" w:themeColor="text1"/>
                                  <w:lang w:eastAsia="zh-CN"/>
                                </w:rPr>
                                <w:delText>5</w:delText>
                              </w:r>
                            </w:del>
                            <w:r>
                              <w:rPr>
                                <w:rFonts w:hint="eastAsia"/>
                                <w:color w:val="000000" w:themeColor="text1"/>
                                <w:lang w:eastAsia="zh-CN"/>
                              </w:rPr>
                              <w:t>日（</w:t>
                            </w:r>
                            <w:ins w:id="22" w:author="森脇 満" w:date="2023-03-20T09:29:00Z">
                              <w:r w:rsidR="000B14EB">
                                <w:rPr>
                                  <w:rFonts w:hint="eastAsia"/>
                                  <w:color w:val="000000" w:themeColor="text1"/>
                                  <w:lang w:eastAsia="zh-CN"/>
                                </w:rPr>
                                <w:t>木</w:t>
                              </w:r>
                            </w:ins>
                            <w:del w:id="23" w:author="森脇 満" w:date="2023-03-20T09:29:00Z">
                              <w:r w:rsidDel="000B14EB">
                                <w:rPr>
                                  <w:rFonts w:hint="eastAsia"/>
                                  <w:color w:val="000000" w:themeColor="text1"/>
                                  <w:lang w:eastAsia="zh-CN"/>
                                </w:rPr>
                                <w:delText>土</w:delText>
                              </w:r>
                            </w:del>
                            <w:r>
                              <w:rPr>
                                <w:rFonts w:hint="eastAsia"/>
                                <w:color w:val="000000" w:themeColor="text1"/>
                                <w:lang w:eastAsia="zh-CN"/>
                              </w:rPr>
                              <w:t>）～1</w:t>
                            </w:r>
                            <w:ins w:id="24" w:author="森脇 満" w:date="2023-03-20T09:29:00Z">
                              <w:r w:rsidR="000B14EB">
                                <w:rPr>
                                  <w:rFonts w:hint="eastAsia"/>
                                  <w:color w:val="000000" w:themeColor="text1"/>
                                  <w:lang w:eastAsia="zh-CN"/>
                                </w:rPr>
                                <w:t>9</w:t>
                              </w:r>
                            </w:ins>
                            <w:del w:id="25" w:author="森脇 満" w:date="2023-03-20T09:29:00Z">
                              <w:r w:rsidDel="000B14EB">
                                <w:rPr>
                                  <w:rFonts w:hint="eastAsia"/>
                                  <w:color w:val="000000" w:themeColor="text1"/>
                                  <w:lang w:eastAsia="zh-CN"/>
                                </w:rPr>
                                <w:delText>0</w:delText>
                              </w:r>
                            </w:del>
                            <w:r>
                              <w:rPr>
                                <w:rFonts w:hint="eastAsia"/>
                                <w:color w:val="000000" w:themeColor="text1"/>
                                <w:lang w:eastAsia="zh-CN"/>
                              </w:rPr>
                              <w:t>日（</w:t>
                            </w:r>
                            <w:ins w:id="26" w:author="森脇 満" w:date="2023-03-20T09:29:00Z">
                              <w:r w:rsidR="000B14EB">
                                <w:rPr>
                                  <w:rFonts w:hint="eastAsia"/>
                                  <w:color w:val="000000" w:themeColor="text1"/>
                                  <w:lang w:eastAsia="zh-CN"/>
                                </w:rPr>
                                <w:t>土</w:t>
                              </w:r>
                            </w:ins>
                            <w:del w:id="27" w:author="森脇 満" w:date="2023-03-20T09:29:00Z">
                              <w:r w:rsidDel="000B14EB">
                                <w:rPr>
                                  <w:rFonts w:hint="eastAsia"/>
                                  <w:color w:val="000000" w:themeColor="text1"/>
                                  <w:lang w:eastAsia="zh-CN"/>
                                </w:rPr>
                                <w:delText>木</w:delText>
                              </w:r>
                            </w:del>
                            <w:r>
                              <w:rPr>
                                <w:rFonts w:hint="eastAsia"/>
                                <w:color w:val="000000" w:themeColor="text1"/>
                                <w:lang w:eastAsia="zh-CN"/>
                              </w:rPr>
                              <w:t>）</w:t>
                            </w:r>
                          </w:p>
                          <w:p w14:paraId="1B7B160F" w14:textId="261FA8B1" w:rsidR="00A173D8" w:rsidRPr="00A173D8" w:rsidRDefault="00A173D8" w:rsidP="00A173D8">
                            <w:pPr>
                              <w:pStyle w:val="a6"/>
                              <w:numPr>
                                <w:ilvl w:val="0"/>
                                <w:numId w:val="1"/>
                              </w:numPr>
                              <w:ind w:leftChars="0"/>
                              <w:rPr>
                                <w:color w:val="000000" w:themeColor="text1"/>
                              </w:rPr>
                            </w:pPr>
                            <w:r>
                              <w:rPr>
                                <w:rFonts w:hint="eastAsia"/>
                                <w:color w:val="000000" w:themeColor="text1"/>
                              </w:rPr>
                              <w:t>会　場　：</w:t>
                            </w:r>
                            <w:bookmarkStart w:id="28" w:name="_Hlk100651084"/>
                            <w:ins w:id="29" w:author="森脇 満" w:date="2023-03-20T09:30:00Z">
                              <w:r w:rsidR="000B14EB" w:rsidRPr="000B14EB">
                                <w:rPr>
                                  <w:rFonts w:hint="eastAsia"/>
                                  <w:color w:val="000000" w:themeColor="text1"/>
                                </w:rPr>
                                <w:t>香港コンベンション＆エキシビション・センター（香港島灣仔區博覽道一號）</w:t>
                              </w:r>
                            </w:ins>
                            <w:del w:id="30" w:author="森脇 満" w:date="2023-03-20T09:30:00Z">
                              <w:r w:rsidDel="000B14EB">
                                <w:rPr>
                                  <w:rFonts w:hint="eastAsia"/>
                                  <w:color w:val="000000" w:themeColor="text1"/>
                                </w:rPr>
                                <w:delText>国家会展中心（中国上海市）</w:delText>
                              </w:r>
                            </w:del>
                            <w:bookmarkEnd w:id="2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3C910" id="四角形: 角を丸くする 4" o:spid="_x0000_s1026" style="position:absolute;margin-left:468.55pt;margin-top:2.25pt;width:519.75pt;height:6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" fillcolor="white [3212]" strokecolor="#1f3763 [1604]" strokeweight="1pt">
                <v:stroke joinstyle="miter"/>
                <v:textbox>
                  <w:txbxContent>
                    <w:p w14:paraId="33DBD849" w14:textId="5157DA62" w:rsidR="003B36E0" w:rsidRDefault="001E0C66" w:rsidP="005F6E43">
                      <w:pPr>
                        <w:rPr>
                          <w:color w:val="000000" w:themeColor="text1"/>
                        </w:rPr>
                      </w:pPr>
                      <w:r>
                        <w:rPr>
                          <w:rFonts w:hint="eastAsia"/>
                          <w:color w:val="000000" w:themeColor="text1"/>
                          <w:lang w:eastAsia="zh-CN"/>
                        </w:rPr>
                        <w:t>【</w:t>
                      </w:r>
                      <w:ins w:id="30" w:author="森脇 満" w:date="2023-03-20T09:28:00Z">
                        <w:r w:rsidR="000B14EB" w:rsidRPr="000B14EB">
                          <w:rPr>
                            <w:color w:val="000000" w:themeColor="text1"/>
                            <w:lang w:eastAsia="zh-CN"/>
                          </w:rPr>
                          <w:t>Food Expo PRO 2023</w:t>
                        </w:r>
                      </w:ins>
                      <w:del w:id="31" w:author="森脇 満" w:date="2023-03-20T09:28:00Z">
                        <w:r w:rsidDel="000B14EB">
                          <w:rPr>
                            <w:rFonts w:hint="eastAsia"/>
                            <w:color w:val="000000" w:themeColor="text1"/>
                            <w:lang w:eastAsia="zh-CN"/>
                          </w:rPr>
                          <w:delText>第</w:delText>
                        </w:r>
                        <w:r w:rsidR="006210E5" w:rsidDel="000B14EB">
                          <w:rPr>
                            <w:rFonts w:hint="eastAsia"/>
                            <w:color w:val="000000" w:themeColor="text1"/>
                          </w:rPr>
                          <w:delText>五</w:delText>
                        </w:r>
                        <w:r w:rsidDel="000B14EB">
                          <w:rPr>
                            <w:rFonts w:hint="eastAsia"/>
                            <w:color w:val="000000" w:themeColor="text1"/>
                            <w:lang w:eastAsia="zh-CN"/>
                          </w:rPr>
                          <w:delText>回</w:delText>
                        </w:r>
                        <w:r w:rsidRPr="001E0C66" w:rsidDel="000B14EB">
                          <w:rPr>
                            <w:rFonts w:hint="eastAsia"/>
                            <w:color w:val="000000" w:themeColor="text1"/>
                            <w:lang w:eastAsia="zh-CN"/>
                          </w:rPr>
                          <w:delText>中国国際輸入博</w:delText>
                        </w:r>
                        <w:r w:rsidR="00BD3464" w:rsidDel="000B14EB">
                          <w:rPr>
                            <w:rFonts w:hint="eastAsia"/>
                            <w:color w:val="000000" w:themeColor="text1"/>
                            <w:lang w:eastAsia="zh-CN"/>
                          </w:rPr>
                          <w:delText>会</w:delText>
                        </w:r>
                        <w:r w:rsidDel="000B14EB">
                          <w:rPr>
                            <w:rFonts w:hint="eastAsia"/>
                            <w:color w:val="000000" w:themeColor="text1"/>
                            <w:lang w:eastAsia="zh-CN"/>
                          </w:rPr>
                          <w:delText>（CIIE2022</w:delText>
                        </w:r>
                        <w:r w:rsidR="00BD3464" w:rsidDel="000B14EB">
                          <w:rPr>
                            <w:rFonts w:hint="eastAsia"/>
                            <w:color w:val="000000" w:themeColor="text1"/>
                            <w:lang w:eastAsia="zh-CN"/>
                          </w:rPr>
                          <w:delText>）</w:delText>
                        </w:r>
                      </w:del>
                      <w:r>
                        <w:rPr>
                          <w:rFonts w:hint="eastAsia"/>
                          <w:color w:val="000000" w:themeColor="text1"/>
                          <w:lang w:eastAsia="zh-CN"/>
                        </w:rPr>
                        <w:t>】</w:t>
                      </w:r>
                      <w:r w:rsidR="00A173D8">
                        <w:rPr>
                          <w:rFonts w:hint="eastAsia"/>
                          <w:color w:val="000000" w:themeColor="text1"/>
                          <w:lang w:eastAsia="zh-CN"/>
                        </w:rPr>
                        <w:t>（</w:t>
                      </w:r>
                      <w:ins w:id="32" w:author="森脇 満" w:date="2023-03-20T09:29:00Z">
                        <w:r w:rsidR="000B14EB" w:rsidRPr="000B14EB">
                          <w:rPr>
                            <w:color w:val="000000" w:themeColor="text1"/>
                            <w:lang w:eastAsia="zh-CN"/>
                          </w:rPr>
                          <w:t>https://www.hktdc.com/event/foodexpopro/en</w:t>
                        </w:r>
                      </w:ins>
                      <w:del w:id="33" w:author="森脇 満" w:date="2023-03-20T09:29:00Z">
                        <w:r w:rsidDel="000B14EB">
                          <w:fldChar w:fldCharType="begin"/>
                        </w:r>
                        <w:r w:rsidDel="000B14EB">
                          <w:delInstrText>HYPERLINK "https://www.ciie.org/"</w:delInstrText>
                        </w:r>
                        <w:r w:rsidDel="000B14EB">
                          <w:fldChar w:fldCharType="separate"/>
                        </w:r>
                        <w:r w:rsidR="00A173D8" w:rsidRPr="004A6B51" w:rsidDel="000B14EB">
                          <w:rPr>
                            <w:rStyle w:val="a4"/>
                            <w:lang w:eastAsia="zh-CN"/>
                          </w:rPr>
                          <w:delText>https://www.ciie.org/</w:delText>
                        </w:r>
                        <w:r w:rsidDel="000B14EB">
                          <w:rPr>
                            <w:rStyle w:val="a4"/>
                            <w:lang w:eastAsia="zh-CN"/>
                          </w:rPr>
                          <w:fldChar w:fldCharType="end"/>
                        </w:r>
                      </w:del>
                      <w:r w:rsidR="00A173D8">
                        <w:rPr>
                          <w:rFonts w:hint="eastAsia"/>
                          <w:color w:val="000000" w:themeColor="text1"/>
                        </w:rPr>
                        <w:t>）</w:t>
                      </w:r>
                    </w:p>
                    <w:p w14:paraId="5180D557" w14:textId="14DDBF6E" w:rsidR="00A173D8" w:rsidRPr="00A173D8" w:rsidRDefault="00A173D8" w:rsidP="00A173D8">
                      <w:pPr>
                        <w:pStyle w:val="a6"/>
                        <w:numPr>
                          <w:ilvl w:val="0"/>
                          <w:numId w:val="1"/>
                        </w:numPr>
                        <w:ind w:leftChars="0"/>
                        <w:rPr>
                          <w:color w:val="000000" w:themeColor="text1"/>
                          <w:lang w:eastAsia="zh-CN"/>
                        </w:rPr>
                      </w:pPr>
                      <w:r>
                        <w:rPr>
                          <w:rFonts w:hint="eastAsia"/>
                          <w:color w:val="000000" w:themeColor="text1"/>
                          <w:lang w:eastAsia="zh-CN"/>
                        </w:rPr>
                        <w:t>会　期　：令和</w:t>
                      </w:r>
                      <w:ins w:id="34" w:author="森脇 満" w:date="2023-03-20T09:29:00Z">
                        <w:r w:rsidR="000B14EB">
                          <w:rPr>
                            <w:rFonts w:hint="eastAsia"/>
                            <w:color w:val="000000" w:themeColor="text1"/>
                            <w:lang w:eastAsia="zh-CN"/>
                          </w:rPr>
                          <w:t>5</w:t>
                        </w:r>
                      </w:ins>
                      <w:del w:id="35" w:author="森脇 満" w:date="2023-03-20T09:29:00Z">
                        <w:r w:rsidDel="000B14EB">
                          <w:rPr>
                            <w:rFonts w:hint="eastAsia"/>
                            <w:color w:val="000000" w:themeColor="text1"/>
                            <w:lang w:eastAsia="zh-CN"/>
                          </w:rPr>
                          <w:delText>4</w:delText>
                        </w:r>
                      </w:del>
                      <w:r>
                        <w:rPr>
                          <w:rFonts w:hint="eastAsia"/>
                          <w:color w:val="000000" w:themeColor="text1"/>
                          <w:lang w:eastAsia="zh-CN"/>
                        </w:rPr>
                        <w:t>年</w:t>
                      </w:r>
                      <w:ins w:id="36" w:author="森脇 満" w:date="2023-03-20T09:29:00Z">
                        <w:r w:rsidR="000B14EB">
                          <w:rPr>
                            <w:rFonts w:hint="eastAsia"/>
                            <w:color w:val="000000" w:themeColor="text1"/>
                            <w:lang w:eastAsia="zh-CN"/>
                          </w:rPr>
                          <w:t>8</w:t>
                        </w:r>
                      </w:ins>
                      <w:del w:id="37" w:author="森脇 満" w:date="2023-03-20T09:29:00Z">
                        <w:r w:rsidDel="000B14EB">
                          <w:rPr>
                            <w:rFonts w:hint="eastAsia"/>
                            <w:color w:val="000000" w:themeColor="text1"/>
                            <w:lang w:eastAsia="zh-CN"/>
                          </w:rPr>
                          <w:delText>11</w:delText>
                        </w:r>
                      </w:del>
                      <w:r>
                        <w:rPr>
                          <w:rFonts w:hint="eastAsia"/>
                          <w:color w:val="000000" w:themeColor="text1"/>
                          <w:lang w:eastAsia="zh-CN"/>
                        </w:rPr>
                        <w:t>月</w:t>
                      </w:r>
                      <w:ins w:id="38" w:author="森脇 満" w:date="2023-03-20T09:29:00Z">
                        <w:r w:rsidR="000B14EB">
                          <w:rPr>
                            <w:rFonts w:hint="eastAsia"/>
                            <w:color w:val="000000" w:themeColor="text1"/>
                            <w:lang w:eastAsia="zh-CN"/>
                          </w:rPr>
                          <w:t>17</w:t>
                        </w:r>
                      </w:ins>
                      <w:del w:id="39" w:author="森脇 満" w:date="2023-03-20T09:29:00Z">
                        <w:r w:rsidDel="000B14EB">
                          <w:rPr>
                            <w:rFonts w:hint="eastAsia"/>
                            <w:color w:val="000000" w:themeColor="text1"/>
                            <w:lang w:eastAsia="zh-CN"/>
                          </w:rPr>
                          <w:delText>5</w:delText>
                        </w:r>
                      </w:del>
                      <w:r>
                        <w:rPr>
                          <w:rFonts w:hint="eastAsia"/>
                          <w:color w:val="000000" w:themeColor="text1"/>
                          <w:lang w:eastAsia="zh-CN"/>
                        </w:rPr>
                        <w:t>日（</w:t>
                      </w:r>
                      <w:ins w:id="40" w:author="森脇 満" w:date="2023-03-20T09:29:00Z">
                        <w:r w:rsidR="000B14EB">
                          <w:rPr>
                            <w:rFonts w:hint="eastAsia"/>
                            <w:color w:val="000000" w:themeColor="text1"/>
                            <w:lang w:eastAsia="zh-CN"/>
                          </w:rPr>
                          <w:t>木</w:t>
                        </w:r>
                      </w:ins>
                      <w:del w:id="41" w:author="森脇 満" w:date="2023-03-20T09:29:00Z">
                        <w:r w:rsidDel="000B14EB">
                          <w:rPr>
                            <w:rFonts w:hint="eastAsia"/>
                            <w:color w:val="000000" w:themeColor="text1"/>
                            <w:lang w:eastAsia="zh-CN"/>
                          </w:rPr>
                          <w:delText>土</w:delText>
                        </w:r>
                      </w:del>
                      <w:r>
                        <w:rPr>
                          <w:rFonts w:hint="eastAsia"/>
                          <w:color w:val="000000" w:themeColor="text1"/>
                          <w:lang w:eastAsia="zh-CN"/>
                        </w:rPr>
                        <w:t>）～1</w:t>
                      </w:r>
                      <w:ins w:id="42" w:author="森脇 満" w:date="2023-03-20T09:29:00Z">
                        <w:r w:rsidR="000B14EB">
                          <w:rPr>
                            <w:rFonts w:hint="eastAsia"/>
                            <w:color w:val="000000" w:themeColor="text1"/>
                            <w:lang w:eastAsia="zh-CN"/>
                          </w:rPr>
                          <w:t>9</w:t>
                        </w:r>
                      </w:ins>
                      <w:del w:id="43" w:author="森脇 満" w:date="2023-03-20T09:29:00Z">
                        <w:r w:rsidDel="000B14EB">
                          <w:rPr>
                            <w:rFonts w:hint="eastAsia"/>
                            <w:color w:val="000000" w:themeColor="text1"/>
                            <w:lang w:eastAsia="zh-CN"/>
                          </w:rPr>
                          <w:delText>0</w:delText>
                        </w:r>
                      </w:del>
                      <w:r>
                        <w:rPr>
                          <w:rFonts w:hint="eastAsia"/>
                          <w:color w:val="000000" w:themeColor="text1"/>
                          <w:lang w:eastAsia="zh-CN"/>
                        </w:rPr>
                        <w:t>日（</w:t>
                      </w:r>
                      <w:ins w:id="44" w:author="森脇 満" w:date="2023-03-20T09:29:00Z">
                        <w:r w:rsidR="000B14EB">
                          <w:rPr>
                            <w:rFonts w:hint="eastAsia"/>
                            <w:color w:val="000000" w:themeColor="text1"/>
                            <w:lang w:eastAsia="zh-CN"/>
                          </w:rPr>
                          <w:t>土</w:t>
                        </w:r>
                      </w:ins>
                      <w:del w:id="45" w:author="森脇 満" w:date="2023-03-20T09:29:00Z">
                        <w:r w:rsidDel="000B14EB">
                          <w:rPr>
                            <w:rFonts w:hint="eastAsia"/>
                            <w:color w:val="000000" w:themeColor="text1"/>
                            <w:lang w:eastAsia="zh-CN"/>
                          </w:rPr>
                          <w:delText>木</w:delText>
                        </w:r>
                      </w:del>
                      <w:r>
                        <w:rPr>
                          <w:rFonts w:hint="eastAsia"/>
                          <w:color w:val="000000" w:themeColor="text1"/>
                          <w:lang w:eastAsia="zh-CN"/>
                        </w:rPr>
                        <w:t>）</w:t>
                      </w:r>
                    </w:p>
                    <w:p w14:paraId="1B7B160F" w14:textId="261FA8B1" w:rsidR="00A173D8" w:rsidRPr="00A173D8" w:rsidRDefault="00A173D8" w:rsidP="00A173D8">
                      <w:pPr>
                        <w:pStyle w:val="a6"/>
                        <w:numPr>
                          <w:ilvl w:val="0"/>
                          <w:numId w:val="1"/>
                        </w:numPr>
                        <w:ind w:leftChars="0"/>
                        <w:rPr>
                          <w:color w:val="000000" w:themeColor="text1"/>
                        </w:rPr>
                      </w:pPr>
                      <w:r>
                        <w:rPr>
                          <w:rFonts w:hint="eastAsia"/>
                          <w:color w:val="000000" w:themeColor="text1"/>
                        </w:rPr>
                        <w:t>会　場　：</w:t>
                      </w:r>
                      <w:bookmarkStart w:id="46" w:name="_Hlk100651084"/>
                      <w:ins w:id="47" w:author="森脇 満" w:date="2023-03-20T09:30:00Z">
                        <w:r w:rsidR="000B14EB" w:rsidRPr="000B14EB">
                          <w:rPr>
                            <w:rFonts w:hint="eastAsia"/>
                            <w:color w:val="000000" w:themeColor="text1"/>
                          </w:rPr>
                          <w:t>香港コンベンション＆エキシビション・センター（香港島灣仔區博覽道一號）</w:t>
                        </w:r>
                      </w:ins>
                      <w:del w:id="48" w:author="森脇 満" w:date="2023-03-20T09:30:00Z">
                        <w:r w:rsidDel="000B14EB">
                          <w:rPr>
                            <w:rFonts w:hint="eastAsia"/>
                            <w:color w:val="000000" w:themeColor="text1"/>
                          </w:rPr>
                          <w:delText>国家会展中心（中国上海市）</w:delText>
                        </w:r>
                      </w:del>
                      <w:bookmarkEnd w:id="46"/>
                    </w:p>
                  </w:txbxContent>
                </v:textbox>
                <w10:wrap anchorx="margin"/>
              </v:roundrect>
            </w:pict>
          </mc:Fallback>
        </mc:AlternateContent>
      </w:r>
    </w:p>
    <w:p w14:paraId="3C8E9032" w14:textId="2BFF223A" w:rsidR="003B36E0" w:rsidRPr="00A718E9" w:rsidRDefault="003B36E0" w:rsidP="008A379E">
      <w:pPr>
        <w:jc w:val="left"/>
        <w:rPr>
          <w:szCs w:val="21"/>
        </w:rPr>
      </w:pPr>
    </w:p>
    <w:p w14:paraId="1BDDD5C7" w14:textId="74C9BD2C" w:rsidR="008A379E" w:rsidRDefault="008A379E" w:rsidP="003A483F">
      <w:pPr>
        <w:spacing w:line="20" w:lineRule="exact"/>
        <w:jc w:val="left"/>
        <w:rPr>
          <w:szCs w:val="21"/>
        </w:rPr>
      </w:pPr>
    </w:p>
    <w:p w14:paraId="7A6B460E" w14:textId="006B77B5" w:rsidR="00746CB2" w:rsidRDefault="00746CB2" w:rsidP="003A483F">
      <w:pPr>
        <w:spacing w:line="20" w:lineRule="exact"/>
        <w:jc w:val="left"/>
        <w:rPr>
          <w:szCs w:val="21"/>
        </w:rPr>
      </w:pPr>
    </w:p>
    <w:p w14:paraId="35DC0E88" w14:textId="5BD23719" w:rsidR="00746CB2" w:rsidRDefault="00746CB2" w:rsidP="003A483F">
      <w:pPr>
        <w:spacing w:line="20" w:lineRule="exact"/>
        <w:jc w:val="left"/>
        <w:rPr>
          <w:szCs w:val="21"/>
        </w:rPr>
      </w:pPr>
    </w:p>
    <w:p w14:paraId="2A988F0D" w14:textId="39B4BED0" w:rsidR="00746CB2" w:rsidRPr="00746CB2" w:rsidRDefault="00746CB2" w:rsidP="00746CB2">
      <w:pPr>
        <w:rPr>
          <w:szCs w:val="21"/>
        </w:rPr>
      </w:pPr>
    </w:p>
    <w:p w14:paraId="2F125763" w14:textId="6B989410" w:rsidR="00746CB2" w:rsidRDefault="00746CB2" w:rsidP="00746CB2">
      <w:pPr>
        <w:rPr>
          <w:szCs w:val="21"/>
        </w:rPr>
      </w:pPr>
    </w:p>
    <w:p w14:paraId="57750A65" w14:textId="34C2133E" w:rsidR="00864712" w:rsidRDefault="00C86843" w:rsidP="00746CB2">
      <w:pPr>
        <w:rPr>
          <w:szCs w:val="21"/>
          <w:lang w:eastAsia="zh-TW"/>
        </w:rPr>
      </w:pPr>
      <w:r>
        <w:rPr>
          <w:rFonts w:hint="eastAsia"/>
          <w:noProof/>
          <w:szCs w:val="21"/>
        </w:rPr>
        <mc:AlternateContent>
          <mc:Choice Requires="wps">
            <w:drawing>
              <wp:anchor distT="0" distB="0" distL="114300" distR="114300" simplePos="0" relativeHeight="251663360" behindDoc="0" locked="0" layoutInCell="1" allowOverlap="1" wp14:anchorId="22EF70D0" wp14:editId="71D70E70">
                <wp:simplePos x="0" y="0"/>
                <wp:positionH relativeFrom="margin">
                  <wp:align>right</wp:align>
                </wp:positionH>
                <wp:positionV relativeFrom="paragraph">
                  <wp:posOffset>228600</wp:posOffset>
                </wp:positionV>
                <wp:extent cx="6619875" cy="6734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619875" cy="6734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6D3CDF" w14:textId="687F9DD5" w:rsidR="003F6394" w:rsidRPr="00923EFA" w:rsidDel="000B14EB" w:rsidRDefault="00864712">
                            <w:pPr>
                              <w:pStyle w:val="a6"/>
                              <w:numPr>
                                <w:ilvl w:val="0"/>
                                <w:numId w:val="2"/>
                              </w:numPr>
                              <w:ind w:leftChars="0"/>
                              <w:jc w:val="left"/>
                              <w:rPr>
                                <w:del w:id="31" w:author="森脇 満" w:date="2023-03-20T09:31:00Z"/>
                                <w:color w:val="000000" w:themeColor="text1"/>
                              </w:rPr>
                            </w:pPr>
                            <w:r w:rsidRPr="00864712">
                              <w:rPr>
                                <w:rFonts w:hint="eastAsia"/>
                                <w:color w:val="000000" w:themeColor="text1"/>
                              </w:rPr>
                              <w:t>応募資格：</w:t>
                            </w:r>
                            <w:r w:rsidR="003F6394" w:rsidRPr="00923EFA">
                              <w:rPr>
                                <w:rFonts w:hint="eastAsia"/>
                                <w:color w:val="000000" w:themeColor="text1"/>
                              </w:rPr>
                              <w:t>鳥取県内に</w:t>
                            </w:r>
                            <w:ins w:id="32" w:author="河本 憲男" w:date="2023-04-03T14:21:00Z">
                              <w:r w:rsidR="00923EFA" w:rsidRPr="00923EFA">
                                <w:rPr>
                                  <w:rFonts w:hint="eastAsia"/>
                                  <w:color w:val="000000" w:themeColor="text1"/>
                                </w:rPr>
                                <w:t>本社、</w:t>
                              </w:r>
                            </w:ins>
                            <w:r w:rsidR="003F6394" w:rsidRPr="00923EFA">
                              <w:rPr>
                                <w:rFonts w:hint="eastAsia"/>
                                <w:color w:val="000000" w:themeColor="text1"/>
                              </w:rPr>
                              <w:t>事業所を有する中小企業で、</w:t>
                            </w:r>
                            <w:del w:id="33" w:author="森脇 満" w:date="2023-03-20T09:31:00Z">
                              <w:r w:rsidR="003F6394" w:rsidRPr="00923EFA" w:rsidDel="000B14EB">
                                <w:rPr>
                                  <w:rFonts w:hint="eastAsia"/>
                                  <w:color w:val="000000" w:themeColor="text1"/>
                                </w:rPr>
                                <w:delText>直接参加の場合は</w:delText>
                              </w:r>
                            </w:del>
                            <w:r w:rsidR="003F6394" w:rsidRPr="00923EFA">
                              <w:rPr>
                                <w:rFonts w:hint="eastAsia"/>
                                <w:color w:val="000000" w:themeColor="text1"/>
                              </w:rPr>
                              <w:t>全日程ブースに駐在</w:t>
                            </w:r>
                            <w:ins w:id="34" w:author="森脇 満" w:date="2023-03-20T09:31:00Z">
                              <w:r w:rsidR="000B14EB" w:rsidRPr="00923EFA">
                                <w:rPr>
                                  <w:rFonts w:hint="eastAsia"/>
                                  <w:color w:val="000000" w:themeColor="text1"/>
                                </w:rPr>
                                <w:t>し、</w:t>
                              </w:r>
                            </w:ins>
                            <w:del w:id="35" w:author="森脇 満" w:date="2023-03-20T09:31:00Z">
                              <w:r w:rsidR="003F6394" w:rsidRPr="00923EFA" w:rsidDel="000B14EB">
                                <w:rPr>
                                  <w:rFonts w:hint="eastAsia"/>
                                  <w:color w:val="000000" w:themeColor="text1"/>
                                </w:rPr>
                                <w:delText>、オンラ</w:delText>
                              </w:r>
                            </w:del>
                          </w:p>
                          <w:p w14:paraId="4D6BFB80" w14:textId="77777777" w:rsidR="00923EFA" w:rsidRPr="00923EFA" w:rsidRDefault="003F6394" w:rsidP="000B14EB">
                            <w:pPr>
                              <w:pStyle w:val="a6"/>
                              <w:numPr>
                                <w:ilvl w:val="0"/>
                                <w:numId w:val="2"/>
                              </w:numPr>
                              <w:ind w:leftChars="0"/>
                              <w:jc w:val="left"/>
                              <w:rPr>
                                <w:ins w:id="36" w:author="河本 憲男" w:date="2023-04-03T14:21:00Z"/>
                                <w:color w:val="000000" w:themeColor="text1"/>
                              </w:rPr>
                            </w:pPr>
                            <w:del w:id="37" w:author="森脇 満" w:date="2023-03-20T09:31:00Z">
                              <w:r w:rsidRPr="00923EFA" w:rsidDel="000B14EB">
                                <w:rPr>
                                  <w:rFonts w:hint="eastAsia"/>
                                  <w:color w:val="000000" w:themeColor="text1"/>
                                </w:rPr>
                                <w:delText>イン参加の場合は全</w:delText>
                              </w:r>
                              <w:r w:rsidR="00966D6E" w:rsidRPr="00923EFA" w:rsidDel="000B14EB">
                                <w:rPr>
                                  <w:rFonts w:hint="eastAsia"/>
                                  <w:color w:val="000000" w:themeColor="text1"/>
                                </w:rPr>
                                <w:delText>日程</w:delText>
                              </w:r>
                              <w:r w:rsidRPr="00923EFA" w:rsidDel="000B14EB">
                                <w:rPr>
                                  <w:rFonts w:hint="eastAsia"/>
                                  <w:color w:val="000000" w:themeColor="text1"/>
                                </w:rPr>
                                <w:delText>（土日含む）で</w:delText>
                              </w:r>
                            </w:del>
                            <w:r w:rsidRPr="00923EFA">
                              <w:rPr>
                                <w:rFonts w:hint="eastAsia"/>
                                <w:color w:val="000000" w:themeColor="text1"/>
                              </w:rPr>
                              <w:t>バイヤーからの</w:t>
                            </w:r>
                          </w:p>
                          <w:p w14:paraId="34F2BC83" w14:textId="3FC97A50" w:rsidR="000B14EB" w:rsidRPr="00923EFA" w:rsidDel="00923EFA" w:rsidRDefault="00923EFA">
                            <w:pPr>
                              <w:jc w:val="left"/>
                              <w:rPr>
                                <w:ins w:id="38" w:author="森脇 満" w:date="2023-03-20T09:31:00Z"/>
                                <w:del w:id="39" w:author="河本 憲男" w:date="2023-04-03T14:22:00Z"/>
                                <w:color w:val="000000" w:themeColor="text1"/>
                                <w:rPrChange w:id="40" w:author="河本 憲男" w:date="2023-04-03T14:22:00Z">
                                  <w:rPr>
                                    <w:ins w:id="41" w:author="森脇 満" w:date="2023-03-20T09:31:00Z"/>
                                    <w:del w:id="42" w:author="河本 憲男" w:date="2023-04-03T14:22:00Z"/>
                                  </w:rPr>
                                </w:rPrChange>
                              </w:rPr>
                              <w:pPrChange w:id="43" w:author="河本 憲男" w:date="2023-04-03T14:22:00Z">
                                <w:pPr>
                                  <w:pStyle w:val="a6"/>
                                  <w:numPr>
                                    <w:numId w:val="2"/>
                                  </w:numPr>
                                  <w:ind w:leftChars="0" w:left="720" w:hanging="720"/>
                                  <w:jc w:val="left"/>
                                </w:pPr>
                              </w:pPrChange>
                            </w:pPr>
                            <w:ins w:id="44" w:author="河本 憲男" w:date="2023-04-03T14:21:00Z">
                              <w:r w:rsidRPr="00923EFA">
                                <w:rPr>
                                  <w:rFonts w:hint="eastAsia"/>
                                  <w:color w:val="000000" w:themeColor="text1"/>
                                  <w:rPrChange w:id="45" w:author="河本 憲男" w:date="2023-04-03T14:22:00Z">
                                    <w:rPr>
                                      <w:rFonts w:hint="eastAsia"/>
                                    </w:rPr>
                                  </w:rPrChange>
                                </w:rPr>
                                <w:t xml:space="preserve">　　　　　</w:t>
                              </w:r>
                            </w:ins>
                            <w:ins w:id="46" w:author="河本 憲男" w:date="2023-04-03T14:22:00Z">
                              <w:r>
                                <w:rPr>
                                  <w:rFonts w:hint="eastAsia"/>
                                  <w:color w:val="000000" w:themeColor="text1"/>
                                </w:rPr>
                                <w:t xml:space="preserve">　　　 </w:t>
                              </w:r>
                            </w:ins>
                            <w:r w:rsidR="003F6394" w:rsidRPr="00923EFA">
                              <w:rPr>
                                <w:rFonts w:hint="eastAsia"/>
                                <w:color w:val="000000" w:themeColor="text1"/>
                                <w:rPrChange w:id="47" w:author="河本 憲男" w:date="2023-04-03T14:22:00Z">
                                  <w:rPr>
                                    <w:rFonts w:hint="eastAsia"/>
                                  </w:rPr>
                                </w:rPrChange>
                              </w:rPr>
                              <w:t>商談希</w:t>
                            </w:r>
                          </w:p>
                          <w:p w14:paraId="58DC1914" w14:textId="5E486ED4" w:rsidR="003F6394" w:rsidRPr="00923EFA" w:rsidRDefault="003F6394">
                            <w:pPr>
                              <w:rPr>
                                <w:color w:val="000000" w:themeColor="text1"/>
                                <w:rPrChange w:id="48" w:author="河本 憲男" w:date="2023-04-03T14:22:00Z">
                                  <w:rPr/>
                                </w:rPrChange>
                              </w:rPr>
                              <w:pPrChange w:id="49" w:author="河本 憲男" w:date="2023-04-03T14:22:00Z">
                                <w:pPr>
                                  <w:pStyle w:val="a6"/>
                                  <w:ind w:leftChars="0" w:left="720" w:firstLineChars="500" w:firstLine="1050"/>
                                  <w:jc w:val="left"/>
                                </w:pPr>
                              </w:pPrChange>
                            </w:pPr>
                            <w:r w:rsidRPr="00923EFA">
                              <w:rPr>
                                <w:rFonts w:hint="eastAsia"/>
                                <w:color w:val="000000" w:themeColor="text1"/>
                                <w:rPrChange w:id="50" w:author="河本 憲男" w:date="2023-04-03T14:22:00Z">
                                  <w:rPr>
                                    <w:rFonts w:hint="eastAsia"/>
                                  </w:rPr>
                                </w:rPrChange>
                              </w:rPr>
                              <w:t>望に対応で出来る</w:t>
                            </w:r>
                            <w:r w:rsidR="00966D6E" w:rsidRPr="00923EFA">
                              <w:rPr>
                                <w:rFonts w:hint="eastAsia"/>
                                <w:color w:val="000000" w:themeColor="text1"/>
                                <w:rPrChange w:id="51" w:author="河本 憲男" w:date="2023-04-03T14:22:00Z">
                                  <w:rPr>
                                    <w:rFonts w:hint="eastAsia"/>
                                  </w:rPr>
                                </w:rPrChange>
                              </w:rPr>
                              <w:t>こと。</w:t>
                            </w:r>
                          </w:p>
                          <w:p w14:paraId="541BDF58" w14:textId="4930D5E6" w:rsidR="003F6394" w:rsidRDefault="003F6394" w:rsidP="003F6394">
                            <w:pPr>
                              <w:pStyle w:val="a6"/>
                              <w:ind w:leftChars="0" w:left="720" w:firstLineChars="500" w:firstLine="1050"/>
                              <w:jc w:val="left"/>
                              <w:rPr>
                                <w:color w:val="000000" w:themeColor="text1"/>
                              </w:rPr>
                            </w:pPr>
                            <w:r>
                              <w:rPr>
                                <w:rFonts w:hint="eastAsia"/>
                                <w:color w:val="000000" w:themeColor="text1"/>
                              </w:rPr>
                              <w:t>同展示会に関して、国等の補助金を活用していないこと。</w:t>
                            </w:r>
                          </w:p>
                          <w:p w14:paraId="42D037C0" w14:textId="77777777" w:rsidR="003F6394" w:rsidRPr="003F6394" w:rsidRDefault="003F6394" w:rsidP="003F6394">
                            <w:pPr>
                              <w:pStyle w:val="a6"/>
                              <w:ind w:leftChars="0" w:left="720" w:firstLineChars="500" w:firstLine="1050"/>
                              <w:jc w:val="left"/>
                              <w:rPr>
                                <w:color w:val="000000" w:themeColor="text1"/>
                              </w:rPr>
                            </w:pPr>
                          </w:p>
                          <w:p w14:paraId="7BD284F2" w14:textId="04A1F809" w:rsidR="00864712" w:rsidRDefault="00864712" w:rsidP="003F6394">
                            <w:pPr>
                              <w:pStyle w:val="a6"/>
                              <w:numPr>
                                <w:ilvl w:val="0"/>
                                <w:numId w:val="2"/>
                              </w:numPr>
                              <w:ind w:leftChars="0"/>
                              <w:jc w:val="left"/>
                              <w:rPr>
                                <w:color w:val="000000" w:themeColor="text1"/>
                              </w:rPr>
                            </w:pPr>
                            <w:r>
                              <w:rPr>
                                <w:rFonts w:hint="eastAsia"/>
                                <w:color w:val="000000" w:themeColor="text1"/>
                              </w:rPr>
                              <w:t>募集定員：</w:t>
                            </w:r>
                            <w:r w:rsidR="00290A30" w:rsidRPr="00290A30">
                              <w:rPr>
                                <w:rFonts w:hint="eastAsia"/>
                                <w:color w:val="000000" w:themeColor="text1"/>
                              </w:rPr>
                              <w:t xml:space="preserve">「食品・農産品」エリア　</w:t>
                            </w:r>
                            <w:ins w:id="52" w:author="河本 憲男" w:date="2023-04-03T14:02:00Z">
                              <w:r w:rsidR="009A5629">
                                <w:rPr>
                                  <w:rFonts w:hint="eastAsia"/>
                                  <w:color w:val="000000" w:themeColor="text1"/>
                                </w:rPr>
                                <w:t>２</w:t>
                              </w:r>
                            </w:ins>
                            <w:del w:id="53" w:author="河本 憲男" w:date="2023-04-03T14:02:00Z">
                              <w:r w:rsidR="00290A30" w:rsidDel="009A5629">
                                <w:rPr>
                                  <w:rFonts w:hint="eastAsia"/>
                                  <w:color w:val="000000" w:themeColor="text1"/>
                                </w:rPr>
                                <w:delText>４</w:delText>
                              </w:r>
                            </w:del>
                            <w:r w:rsidR="00290A30" w:rsidRPr="00290A30">
                              <w:rPr>
                                <w:rFonts w:hint="eastAsia"/>
                                <w:color w:val="000000" w:themeColor="text1"/>
                              </w:rPr>
                              <w:t>社程度</w:t>
                            </w:r>
                          </w:p>
                          <w:p w14:paraId="304C02CE" w14:textId="1A4632F6" w:rsidR="00290A30" w:rsidRPr="00247BB6" w:rsidRDefault="00290A30" w:rsidP="003F6394">
                            <w:pPr>
                              <w:pStyle w:val="a6"/>
                              <w:ind w:leftChars="0" w:left="720"/>
                              <w:jc w:val="left"/>
                              <w:rPr>
                                <w:color w:val="000000" w:themeColor="text1"/>
                                <w:sz w:val="20"/>
                                <w:szCs w:val="20"/>
                              </w:rPr>
                            </w:pPr>
                            <w:r>
                              <w:rPr>
                                <w:rFonts w:hint="eastAsia"/>
                                <w:color w:val="000000" w:themeColor="text1"/>
                              </w:rPr>
                              <w:t xml:space="preserve">　　　　　</w:t>
                            </w:r>
                            <w:r w:rsidRPr="00247BB6">
                              <w:rPr>
                                <w:rFonts w:hint="eastAsia"/>
                                <w:color w:val="000000" w:themeColor="text1"/>
                                <w:sz w:val="20"/>
                                <w:szCs w:val="20"/>
                              </w:rPr>
                              <w:t>※応募多数の場合は</w:t>
                            </w:r>
                            <w:r w:rsidR="00F45E09">
                              <w:rPr>
                                <w:rFonts w:hint="eastAsia"/>
                                <w:color w:val="000000" w:themeColor="text1"/>
                                <w:sz w:val="20"/>
                                <w:szCs w:val="20"/>
                              </w:rPr>
                              <w:t>弊構</w:t>
                            </w:r>
                            <w:r w:rsidR="00642988">
                              <w:rPr>
                                <w:rFonts w:hint="eastAsia"/>
                                <w:color w:val="000000" w:themeColor="text1"/>
                                <w:sz w:val="20"/>
                                <w:szCs w:val="20"/>
                              </w:rPr>
                              <w:t>基準により選考を行う場合があります。</w:t>
                            </w:r>
                          </w:p>
                          <w:p w14:paraId="0CEDAECC" w14:textId="0D3B9095" w:rsidR="00843F1E" w:rsidRPr="007A0991" w:rsidRDefault="00290A30">
                            <w:pPr>
                              <w:pStyle w:val="a6"/>
                              <w:ind w:leftChars="0" w:left="720"/>
                              <w:jc w:val="left"/>
                            </w:pPr>
                            <w:r>
                              <w:rPr>
                                <w:rFonts w:hint="eastAsia"/>
                                <w:color w:val="000000" w:themeColor="text1"/>
                              </w:rPr>
                              <w:t xml:space="preserve">　　　　　</w:t>
                            </w:r>
                            <w:r w:rsidRPr="0014662F">
                              <w:rPr>
                                <w:rFonts w:hint="eastAsia"/>
                                <w:color w:val="000000" w:themeColor="text1"/>
                                <w:sz w:val="20"/>
                                <w:szCs w:val="20"/>
                              </w:rPr>
                              <w:t>※</w:t>
                            </w:r>
                            <w:r w:rsidR="00247BB6" w:rsidRPr="00247BB6">
                              <w:rPr>
                                <w:rFonts w:hint="eastAsia"/>
                                <w:color w:val="000000" w:themeColor="text1"/>
                                <w:sz w:val="20"/>
                                <w:szCs w:val="20"/>
                              </w:rPr>
                              <w:t>出品物の要件については、事前にジェトロ</w:t>
                            </w:r>
                            <w:r w:rsidR="00247BB6" w:rsidRPr="00247BB6">
                              <w:rPr>
                                <w:color w:val="000000" w:themeColor="text1"/>
                                <w:sz w:val="20"/>
                                <w:szCs w:val="20"/>
                              </w:rPr>
                              <w:t>HPより「出品案内書」を確認してください</w:t>
                            </w:r>
                            <w:r w:rsidR="007A0991">
                              <w:rPr>
                                <w:rFonts w:hint="eastAsia"/>
                                <w:color w:val="000000" w:themeColor="text1"/>
                                <w:sz w:val="20"/>
                                <w:szCs w:val="20"/>
                              </w:rPr>
                              <w:t>。</w:t>
                            </w:r>
                          </w:p>
                          <w:p w14:paraId="3E45B70C" w14:textId="77777777" w:rsidR="007A0991" w:rsidRPr="009A1223" w:rsidRDefault="007A0991" w:rsidP="009A1223">
                            <w:pPr>
                              <w:jc w:val="left"/>
                              <w:rPr>
                                <w:color w:val="000000" w:themeColor="text1"/>
                                <w:sz w:val="20"/>
                                <w:szCs w:val="20"/>
                              </w:rPr>
                            </w:pPr>
                          </w:p>
                          <w:p w14:paraId="777C63BA" w14:textId="56346BD7" w:rsidR="0014662F" w:rsidRPr="0014662F" w:rsidRDefault="00864712" w:rsidP="003F6394">
                            <w:pPr>
                              <w:pStyle w:val="a6"/>
                              <w:numPr>
                                <w:ilvl w:val="0"/>
                                <w:numId w:val="2"/>
                              </w:numPr>
                              <w:ind w:leftChars="0"/>
                              <w:jc w:val="left"/>
                              <w:rPr>
                                <w:color w:val="000000" w:themeColor="text1"/>
                              </w:rPr>
                            </w:pPr>
                            <w:r>
                              <w:rPr>
                                <w:rFonts w:hint="eastAsia"/>
                                <w:color w:val="000000" w:themeColor="text1"/>
                              </w:rPr>
                              <w:t>出展場所：</w:t>
                            </w:r>
                            <w:r w:rsidR="0014662F" w:rsidRPr="0014662F">
                              <w:rPr>
                                <w:rFonts w:hint="eastAsia"/>
                                <w:color w:val="000000" w:themeColor="text1"/>
                              </w:rPr>
                              <w:t>ジェトロ「ジャパンパビリオン</w:t>
                            </w:r>
                            <w:ins w:id="54" w:author="森脇 満" w:date="2023-03-20T09:59:00Z">
                              <w:r w:rsidR="00DB0DF8" w:rsidRPr="00DB0DF8">
                                <w:rPr>
                                  <w:rFonts w:hint="eastAsia"/>
                                  <w:color w:val="000000" w:themeColor="text1"/>
                                </w:rPr>
                                <w:t>（オープン形式）</w:t>
                              </w:r>
                            </w:ins>
                            <w:r w:rsidR="0014662F" w:rsidRPr="0014662F">
                              <w:rPr>
                                <w:rFonts w:hint="eastAsia"/>
                                <w:color w:val="000000" w:themeColor="text1"/>
                              </w:rPr>
                              <w:t>」</w:t>
                            </w:r>
                            <w:del w:id="55" w:author="森脇 満" w:date="2023-03-20T09:32:00Z">
                              <w:r w:rsidR="0014662F" w:rsidRPr="0014662F" w:rsidDel="000B14EB">
                                <w:rPr>
                                  <w:rFonts w:hint="eastAsia"/>
                                  <w:color w:val="000000" w:themeColor="text1"/>
                                </w:rPr>
                                <w:delText>内オープンスペース</w:delText>
                              </w:r>
                            </w:del>
                          </w:p>
                          <w:p w14:paraId="5DDF8664" w14:textId="15578780" w:rsidR="00864712" w:rsidRDefault="0014662F" w:rsidP="003F6394">
                            <w:pPr>
                              <w:pStyle w:val="a6"/>
                              <w:ind w:leftChars="0" w:left="720" w:firstLineChars="500" w:firstLine="1000"/>
                              <w:jc w:val="left"/>
                              <w:rPr>
                                <w:color w:val="000000" w:themeColor="text1"/>
                                <w:sz w:val="20"/>
                                <w:szCs w:val="20"/>
                              </w:rPr>
                            </w:pPr>
                            <w:r w:rsidRPr="0014662F">
                              <w:rPr>
                                <w:rFonts w:hint="eastAsia"/>
                                <w:color w:val="000000" w:themeColor="text1"/>
                                <w:sz w:val="20"/>
                                <w:szCs w:val="20"/>
                              </w:rPr>
                              <w:t>※県内事業者でまとまらず、ジェトロにより「品目別」に分類して配置されます</w:t>
                            </w:r>
                          </w:p>
                          <w:p w14:paraId="59F6069A" w14:textId="77777777" w:rsidR="00843F1E" w:rsidRPr="0014662F" w:rsidRDefault="00843F1E" w:rsidP="003F6394">
                            <w:pPr>
                              <w:pStyle w:val="a6"/>
                              <w:ind w:leftChars="0" w:left="720" w:firstLineChars="500" w:firstLine="1000"/>
                              <w:jc w:val="left"/>
                              <w:rPr>
                                <w:color w:val="000000" w:themeColor="text1"/>
                                <w:sz w:val="20"/>
                                <w:szCs w:val="20"/>
                              </w:rPr>
                            </w:pPr>
                          </w:p>
                          <w:p w14:paraId="102F819F" w14:textId="7A1AC306" w:rsidR="00864712" w:rsidRDefault="00864712" w:rsidP="003F6394">
                            <w:pPr>
                              <w:pStyle w:val="a6"/>
                              <w:numPr>
                                <w:ilvl w:val="0"/>
                                <w:numId w:val="2"/>
                              </w:numPr>
                              <w:ind w:leftChars="0"/>
                              <w:jc w:val="left"/>
                              <w:rPr>
                                <w:color w:val="000000" w:themeColor="text1"/>
                                <w:lang w:eastAsia="zh-CN"/>
                              </w:rPr>
                            </w:pPr>
                            <w:r>
                              <w:rPr>
                                <w:rFonts w:hint="eastAsia"/>
                                <w:color w:val="000000" w:themeColor="text1"/>
                                <w:lang w:eastAsia="zh-CN"/>
                              </w:rPr>
                              <w:t>出展費用</w:t>
                            </w:r>
                            <w:r w:rsidR="00290A30">
                              <w:rPr>
                                <w:rFonts w:hint="eastAsia"/>
                                <w:color w:val="000000" w:themeColor="text1"/>
                                <w:lang w:eastAsia="zh-CN"/>
                              </w:rPr>
                              <w:t>：</w:t>
                            </w:r>
                            <w:r w:rsidR="00693B62">
                              <w:rPr>
                                <w:rFonts w:hint="eastAsia"/>
                                <w:color w:val="000000" w:themeColor="text1"/>
                                <w:lang w:eastAsia="zh-CN"/>
                              </w:rPr>
                              <w:t>賛助会員　：</w:t>
                            </w:r>
                            <w:r w:rsidR="004252FC">
                              <w:rPr>
                                <w:rFonts w:hint="eastAsia"/>
                                <w:color w:val="000000" w:themeColor="text1"/>
                                <w:lang w:eastAsia="zh-CN"/>
                              </w:rPr>
                              <w:t xml:space="preserve"> </w:t>
                            </w:r>
                            <w:r w:rsidR="00F6023C">
                              <w:rPr>
                                <w:rFonts w:hint="eastAsia"/>
                                <w:color w:val="000000" w:themeColor="text1"/>
                                <w:lang w:eastAsia="zh-CN"/>
                              </w:rPr>
                              <w:t>77</w:t>
                            </w:r>
                            <w:r w:rsidR="00355DBE">
                              <w:rPr>
                                <w:rFonts w:hint="eastAsia"/>
                                <w:color w:val="000000" w:themeColor="text1"/>
                                <w:lang w:eastAsia="zh-CN"/>
                              </w:rPr>
                              <w:t>,000</w:t>
                            </w:r>
                            <w:r w:rsidR="0014662F" w:rsidRPr="0014662F">
                              <w:rPr>
                                <w:rFonts w:hint="eastAsia"/>
                                <w:color w:val="000000" w:themeColor="text1"/>
                                <w:lang w:eastAsia="zh-CN"/>
                              </w:rPr>
                              <w:t>円</w:t>
                            </w:r>
                            <w:r w:rsidR="00355DBE">
                              <w:rPr>
                                <w:rFonts w:hint="eastAsia"/>
                                <w:color w:val="000000" w:themeColor="text1"/>
                                <w:lang w:eastAsia="zh-CN"/>
                              </w:rPr>
                              <w:t xml:space="preserve"> </w:t>
                            </w:r>
                            <w:r w:rsidR="00355DBE">
                              <w:rPr>
                                <w:color w:val="000000" w:themeColor="text1"/>
                                <w:lang w:eastAsia="zh-CN"/>
                              </w:rPr>
                              <w:t xml:space="preserve"> </w:t>
                            </w:r>
                            <w:r w:rsidR="0014662F" w:rsidRPr="0014662F">
                              <w:rPr>
                                <w:rFonts w:hint="eastAsia"/>
                                <w:color w:val="000000" w:themeColor="text1"/>
                                <w:lang w:eastAsia="zh-CN"/>
                              </w:rPr>
                              <w:t>（</w:t>
                            </w:r>
                            <w:r w:rsidR="00355DBE">
                              <w:rPr>
                                <w:rFonts w:hint="eastAsia"/>
                                <w:color w:val="000000" w:themeColor="text1"/>
                                <w:lang w:eastAsia="zh-CN"/>
                              </w:rPr>
                              <w:t>税込</w:t>
                            </w:r>
                            <w:r w:rsidR="0014662F" w:rsidRPr="0014662F">
                              <w:rPr>
                                <w:rFonts w:hint="eastAsia"/>
                                <w:color w:val="000000" w:themeColor="text1"/>
                                <w:lang w:eastAsia="zh-CN"/>
                              </w:rPr>
                              <w:t>）</w:t>
                            </w:r>
                          </w:p>
                          <w:p w14:paraId="47A4EEAD" w14:textId="1DFE2213" w:rsidR="00AB230F" w:rsidRPr="00AB230F" w:rsidRDefault="00693B62" w:rsidP="003F6394">
                            <w:pPr>
                              <w:pStyle w:val="a6"/>
                              <w:ind w:leftChars="0" w:left="720"/>
                              <w:jc w:val="left"/>
                              <w:rPr>
                                <w:color w:val="000000" w:themeColor="text1"/>
                                <w:lang w:eastAsia="zh-CN"/>
                              </w:rPr>
                            </w:pPr>
                            <w:r>
                              <w:rPr>
                                <w:rFonts w:hint="eastAsia"/>
                                <w:color w:val="000000" w:themeColor="text1"/>
                                <w:lang w:eastAsia="zh-CN"/>
                              </w:rPr>
                              <w:t xml:space="preserve">　　　　　非賛助会員：</w:t>
                            </w:r>
                            <w:r w:rsidR="00F6023C">
                              <w:rPr>
                                <w:rFonts w:hint="eastAsia"/>
                                <w:color w:val="000000" w:themeColor="text1"/>
                                <w:lang w:eastAsia="zh-CN"/>
                              </w:rPr>
                              <w:t>110</w:t>
                            </w:r>
                            <w:r w:rsidR="00355DBE">
                              <w:rPr>
                                <w:rFonts w:hint="eastAsia"/>
                                <w:color w:val="000000" w:themeColor="text1"/>
                                <w:lang w:eastAsia="zh-CN"/>
                              </w:rPr>
                              <w:t>,000</w:t>
                            </w:r>
                            <w:r>
                              <w:rPr>
                                <w:rFonts w:hint="eastAsia"/>
                                <w:color w:val="000000" w:themeColor="text1"/>
                                <w:lang w:eastAsia="zh-CN"/>
                              </w:rPr>
                              <w:t>円</w:t>
                            </w:r>
                            <w:r w:rsidR="00355DBE">
                              <w:rPr>
                                <w:rFonts w:hint="eastAsia"/>
                                <w:color w:val="000000" w:themeColor="text1"/>
                                <w:lang w:eastAsia="zh-CN"/>
                              </w:rPr>
                              <w:t xml:space="preserve">　</w:t>
                            </w:r>
                            <w:r>
                              <w:rPr>
                                <w:rFonts w:hint="eastAsia"/>
                                <w:color w:val="000000" w:themeColor="text1"/>
                                <w:lang w:eastAsia="zh-CN"/>
                              </w:rPr>
                              <w:t>（</w:t>
                            </w:r>
                            <w:r w:rsidR="00355DBE">
                              <w:rPr>
                                <w:rFonts w:hint="eastAsia"/>
                                <w:color w:val="000000" w:themeColor="text1"/>
                                <w:lang w:eastAsia="zh-CN"/>
                              </w:rPr>
                              <w:t>税込</w:t>
                            </w:r>
                            <w:r>
                              <w:rPr>
                                <w:rFonts w:hint="eastAsia"/>
                                <w:color w:val="000000" w:themeColor="text1"/>
                                <w:lang w:eastAsia="zh-CN"/>
                              </w:rPr>
                              <w:t>）</w:t>
                            </w:r>
                          </w:p>
                          <w:tbl>
                            <w:tblPr>
                              <w:tblStyle w:val="a3"/>
                              <w:tblW w:w="0" w:type="auto"/>
                              <w:tblInd w:w="562" w:type="dxa"/>
                              <w:tblLook w:val="04A0" w:firstRow="1" w:lastRow="0" w:firstColumn="1" w:lastColumn="0" w:noHBand="0" w:noVBand="1"/>
                            </w:tblPr>
                            <w:tblGrid>
                              <w:gridCol w:w="4395"/>
                              <w:gridCol w:w="4779"/>
                            </w:tblGrid>
                            <w:tr w:rsidR="00AB230F" w:rsidRPr="00AB230F" w14:paraId="1ACD0603" w14:textId="77777777" w:rsidTr="002D6697">
                              <w:tc>
                                <w:tcPr>
                                  <w:tcW w:w="4395" w:type="dxa"/>
                                </w:tcPr>
                                <w:p w14:paraId="1D653113" w14:textId="77777777" w:rsidR="00AB230F" w:rsidRPr="00AB230F" w:rsidRDefault="00AB230F" w:rsidP="00AB230F">
                                  <w:pPr>
                                    <w:pStyle w:val="a6"/>
                                    <w:jc w:val="left"/>
                                    <w:rPr>
                                      <w:color w:val="000000" w:themeColor="text1"/>
                                    </w:rPr>
                                  </w:pPr>
                                  <w:r w:rsidRPr="00AB230F">
                                    <w:rPr>
                                      <w:rFonts w:hint="eastAsia"/>
                                      <w:color w:val="000000" w:themeColor="text1"/>
                                    </w:rPr>
                                    <w:t>出品企業　負担経費</w:t>
                                  </w:r>
                                </w:p>
                              </w:tc>
                              <w:tc>
                                <w:tcPr>
                                  <w:tcW w:w="4779" w:type="dxa"/>
                                </w:tcPr>
                                <w:p w14:paraId="4E1871A8" w14:textId="77777777" w:rsidR="00AB230F" w:rsidRPr="00AB230F" w:rsidRDefault="00AB230F" w:rsidP="00AB230F">
                                  <w:pPr>
                                    <w:pStyle w:val="a6"/>
                                    <w:jc w:val="left"/>
                                    <w:rPr>
                                      <w:color w:val="000000" w:themeColor="text1"/>
                                    </w:rPr>
                                  </w:pPr>
                                  <w:r w:rsidRPr="00AB230F">
                                    <w:rPr>
                                      <w:rFonts w:hint="eastAsia"/>
                                      <w:color w:val="000000" w:themeColor="text1"/>
                                    </w:rPr>
                                    <w:t>当財団　負担経費</w:t>
                                  </w:r>
                                </w:p>
                              </w:tc>
                            </w:tr>
                            <w:tr w:rsidR="00AB230F" w:rsidRPr="00AB230F" w14:paraId="070E8C7C" w14:textId="77777777" w:rsidTr="009A1223">
                              <w:trPr>
                                <w:trHeight w:val="1594"/>
                              </w:trPr>
                              <w:tc>
                                <w:tcPr>
                                  <w:tcW w:w="4395" w:type="dxa"/>
                                </w:tcPr>
                                <w:p w14:paraId="466C5B9C" w14:textId="65A9114A" w:rsidR="00AB230F" w:rsidRDefault="00AB230F" w:rsidP="00AB230F">
                                  <w:pPr>
                                    <w:rPr>
                                      <w:color w:val="000000" w:themeColor="text1"/>
                                    </w:rPr>
                                  </w:pPr>
                                  <w:r w:rsidRPr="00AB230F">
                                    <w:rPr>
                                      <w:rFonts w:hint="eastAsia"/>
                                      <w:color w:val="000000" w:themeColor="text1"/>
                                    </w:rPr>
                                    <w:t>・出展料（小間料の一部に充当）</w:t>
                                  </w:r>
                                </w:p>
                                <w:p w14:paraId="3ECAF1E0" w14:textId="10689DA0" w:rsidR="007F629E" w:rsidRDefault="007F629E" w:rsidP="00AB230F">
                                  <w:pPr>
                                    <w:rPr>
                                      <w:color w:val="000000" w:themeColor="text1"/>
                                    </w:rPr>
                                  </w:pPr>
                                  <w:r w:rsidRPr="007F629E">
                                    <w:rPr>
                                      <w:rFonts w:hint="eastAsia"/>
                                      <w:color w:val="000000" w:themeColor="text1"/>
                                    </w:rPr>
                                    <w:t>・現地通訳費用</w:t>
                                  </w:r>
                                </w:p>
                                <w:p w14:paraId="065BE173" w14:textId="77777777" w:rsidR="00AB230F" w:rsidRPr="00AB230F" w:rsidRDefault="00AB230F" w:rsidP="00AB230F">
                                  <w:pPr>
                                    <w:rPr>
                                      <w:color w:val="000000" w:themeColor="text1"/>
                                    </w:rPr>
                                  </w:pPr>
                                  <w:r w:rsidRPr="00AB230F">
                                    <w:rPr>
                                      <w:rFonts w:hint="eastAsia"/>
                                      <w:color w:val="000000" w:themeColor="text1"/>
                                    </w:rPr>
                                    <w:t>・会期中の展示品の保険料</w:t>
                                  </w:r>
                                </w:p>
                                <w:p w14:paraId="0DE49D7F" w14:textId="77777777" w:rsidR="00AB230F" w:rsidRPr="00AB230F" w:rsidRDefault="00AB230F" w:rsidP="00AB230F">
                                  <w:pPr>
                                    <w:rPr>
                                      <w:color w:val="000000" w:themeColor="text1"/>
                                    </w:rPr>
                                  </w:pPr>
                                  <w:r w:rsidRPr="00AB230F">
                                    <w:rPr>
                                      <w:rFonts w:hint="eastAsia"/>
                                      <w:color w:val="000000" w:themeColor="text1"/>
                                    </w:rPr>
                                    <w:t>・製品パンフレット、配布サンプル</w:t>
                                  </w:r>
                                </w:p>
                              </w:tc>
                              <w:tc>
                                <w:tcPr>
                                  <w:tcW w:w="4779" w:type="dxa"/>
                                </w:tcPr>
                                <w:p w14:paraId="304CD817" w14:textId="34912251" w:rsidR="00B25C00" w:rsidRDefault="00AB230F" w:rsidP="00AB230F">
                                  <w:pPr>
                                    <w:rPr>
                                      <w:color w:val="000000" w:themeColor="text1"/>
                                    </w:rPr>
                                  </w:pPr>
                                  <w:r w:rsidRPr="00AB230F">
                                    <w:rPr>
                                      <w:rFonts w:hint="eastAsia"/>
                                      <w:color w:val="000000" w:themeColor="text1"/>
                                    </w:rPr>
                                    <w:t>・出展料</w:t>
                                  </w:r>
                                </w:p>
                                <w:p w14:paraId="5819D8B5" w14:textId="10462384" w:rsidR="000B14EB" w:rsidRDefault="00AB230F" w:rsidP="007F629E">
                                  <w:pPr>
                                    <w:rPr>
                                      <w:color w:val="000000" w:themeColor="text1"/>
                                    </w:rPr>
                                  </w:pPr>
                                  <w:r w:rsidRPr="00AB230F">
                                    <w:rPr>
                                      <w:rFonts w:hint="eastAsia"/>
                                      <w:color w:val="000000" w:themeColor="text1"/>
                                    </w:rPr>
                                    <w:t>・ブース製作、運営委託料</w:t>
                                  </w:r>
                                </w:p>
                                <w:p w14:paraId="73ADD260" w14:textId="629C9B90" w:rsidR="00EF77E4" w:rsidRPr="00AB230F" w:rsidDel="00407DF7" w:rsidRDefault="00EF77E4">
                                  <w:pPr>
                                    <w:rPr>
                                      <w:del w:id="56" w:author="森脇 満" w:date="2023-03-20T11:27:00Z"/>
                                      <w:color w:val="000000" w:themeColor="text1"/>
                                    </w:rPr>
                                  </w:pPr>
                                  <w:del w:id="57" w:author="森脇 満" w:date="2023-03-20T11:27:00Z">
                                    <w:r w:rsidDel="00407DF7">
                                      <w:rPr>
                                        <w:rFonts w:hint="eastAsia"/>
                                        <w:color w:val="000000" w:themeColor="text1"/>
                                      </w:rPr>
                                      <w:delText>・</w:delText>
                                    </w:r>
                                    <w:r w:rsidRPr="00EF77E4" w:rsidDel="00407DF7">
                                      <w:rPr>
                                        <w:rFonts w:hint="eastAsia"/>
                                        <w:color w:val="000000" w:themeColor="text1"/>
                                      </w:rPr>
                                      <w:delText>現地通訳費用</w:delText>
                                    </w:r>
                                    <w:r w:rsidDel="00407DF7">
                                      <w:rPr>
                                        <w:rFonts w:hint="eastAsia"/>
                                        <w:color w:val="000000" w:themeColor="text1"/>
                                      </w:rPr>
                                      <w:delText>（通訳費用の一部負担）</w:delText>
                                    </w:r>
                                  </w:del>
                                </w:p>
                                <w:p w14:paraId="202D5B26" w14:textId="77777777" w:rsidR="00AB230F" w:rsidRPr="00AB230F" w:rsidRDefault="00AB230F" w:rsidP="00AB230F">
                                  <w:pPr>
                                    <w:rPr>
                                      <w:color w:val="000000" w:themeColor="text1"/>
                                    </w:rPr>
                                  </w:pPr>
                                  <w:r w:rsidRPr="00AB230F">
                                    <w:rPr>
                                      <w:rFonts w:hint="eastAsia"/>
                                      <w:color w:val="000000" w:themeColor="text1"/>
                                    </w:rPr>
                                    <w:t>※上記以外に必要なものについては、各出展企業にてご負担ください。</w:t>
                                  </w:r>
                                </w:p>
                              </w:tc>
                            </w:tr>
                          </w:tbl>
                          <w:p w14:paraId="0515D56D" w14:textId="43F4C240" w:rsidR="00A06FCF" w:rsidRPr="00AB230F" w:rsidRDefault="0014662F" w:rsidP="003F6394">
                            <w:pPr>
                              <w:ind w:firstLineChars="400" w:firstLine="800"/>
                              <w:jc w:val="left"/>
                              <w:rPr>
                                <w:color w:val="000000" w:themeColor="text1"/>
                                <w:sz w:val="20"/>
                                <w:szCs w:val="20"/>
                              </w:rPr>
                            </w:pPr>
                            <w:r w:rsidRPr="00AB230F">
                              <w:rPr>
                                <w:rFonts w:hint="eastAsia"/>
                                <w:color w:val="000000" w:themeColor="text1"/>
                                <w:sz w:val="20"/>
                                <w:szCs w:val="20"/>
                              </w:rPr>
                              <w:t>※上記費用の他、</w:t>
                            </w:r>
                            <w:ins w:id="58" w:author="森脇 満" w:date="2023-03-20T11:29:00Z">
                              <w:r w:rsidR="00407DF7">
                                <w:rPr>
                                  <w:rFonts w:hint="eastAsia"/>
                                  <w:color w:val="000000" w:themeColor="text1"/>
                                  <w:kern w:val="0"/>
                                  <w:sz w:val="20"/>
                                  <w:szCs w:val="20"/>
                                </w:rPr>
                                <w:t>展示品輸送費（関税含む）、</w:t>
                              </w:r>
                            </w:ins>
                            <w:del w:id="59" w:author="森脇 満" w:date="2023-03-20T09:33:00Z">
                              <w:r w:rsidRPr="00AB230F" w:rsidDel="000B14EB">
                                <w:rPr>
                                  <w:rFonts w:hint="eastAsia"/>
                                  <w:color w:val="000000" w:themeColor="text1"/>
                                  <w:sz w:val="20"/>
                                  <w:szCs w:val="20"/>
                                </w:rPr>
                                <w:delText>展示品輸送費（関税含む）、</w:delText>
                              </w:r>
                            </w:del>
                            <w:r w:rsidRPr="00AB230F">
                              <w:rPr>
                                <w:rFonts w:hint="eastAsia"/>
                                <w:color w:val="000000" w:themeColor="text1"/>
                                <w:sz w:val="20"/>
                                <w:szCs w:val="20"/>
                              </w:rPr>
                              <w:t>渡航費用、滞在費用（宿泊費、食費等）、</w:t>
                            </w:r>
                          </w:p>
                          <w:p w14:paraId="28B8D303" w14:textId="4E681843" w:rsidR="0014662F" w:rsidRDefault="0014662F" w:rsidP="003F6394">
                            <w:pPr>
                              <w:ind w:firstLineChars="500" w:firstLine="1000"/>
                              <w:jc w:val="left"/>
                              <w:rPr>
                                <w:color w:val="000000" w:themeColor="text1"/>
                                <w:sz w:val="20"/>
                                <w:szCs w:val="20"/>
                              </w:rPr>
                            </w:pPr>
                            <w:r w:rsidRPr="00AB230F">
                              <w:rPr>
                                <w:rFonts w:hint="eastAsia"/>
                                <w:color w:val="000000" w:themeColor="text1"/>
                                <w:sz w:val="20"/>
                                <w:szCs w:val="20"/>
                              </w:rPr>
                              <w:t>個別の追加備品経費は各企業の負担となります。</w:t>
                            </w:r>
                          </w:p>
                          <w:p w14:paraId="0A77A5C6" w14:textId="77777777" w:rsidR="00843F1E" w:rsidRPr="00AB230F" w:rsidRDefault="00843F1E" w:rsidP="003F6394">
                            <w:pPr>
                              <w:ind w:firstLineChars="500" w:firstLine="1000"/>
                              <w:jc w:val="left"/>
                              <w:rPr>
                                <w:color w:val="000000" w:themeColor="text1"/>
                                <w:sz w:val="20"/>
                                <w:szCs w:val="20"/>
                              </w:rPr>
                            </w:pPr>
                          </w:p>
                          <w:p w14:paraId="09614E8C" w14:textId="67266656" w:rsidR="00864712" w:rsidRDefault="00864712" w:rsidP="003F6394">
                            <w:pPr>
                              <w:pStyle w:val="a6"/>
                              <w:numPr>
                                <w:ilvl w:val="0"/>
                                <w:numId w:val="2"/>
                              </w:numPr>
                              <w:ind w:leftChars="0"/>
                              <w:jc w:val="left"/>
                              <w:rPr>
                                <w:color w:val="000000" w:themeColor="text1"/>
                              </w:rPr>
                            </w:pPr>
                            <w:r>
                              <w:rPr>
                                <w:rFonts w:hint="eastAsia"/>
                                <w:color w:val="000000" w:themeColor="text1"/>
                              </w:rPr>
                              <w:t>申込締</w:t>
                            </w:r>
                            <w:r w:rsidR="00290A30">
                              <w:rPr>
                                <w:rFonts w:hint="eastAsia"/>
                                <w:color w:val="000000" w:themeColor="text1"/>
                              </w:rPr>
                              <w:t>切：</w:t>
                            </w:r>
                            <w:r w:rsidR="00C86843" w:rsidRPr="00072920">
                              <w:rPr>
                                <w:rFonts w:hint="eastAsia"/>
                                <w:b/>
                                <w:bCs/>
                                <w:color w:val="FF0000"/>
                                <w:rPrChange w:id="60" w:author="森脇 満" w:date="2023-03-20T11:02:00Z">
                                  <w:rPr>
                                    <w:rFonts w:hint="eastAsia"/>
                                    <w:color w:val="000000" w:themeColor="text1"/>
                                  </w:rPr>
                                </w:rPrChange>
                              </w:rPr>
                              <w:t>令和</w:t>
                            </w:r>
                            <w:ins w:id="61" w:author="森脇 満" w:date="2023-03-20T09:33:00Z">
                              <w:r w:rsidR="000B14EB" w:rsidRPr="00072920">
                                <w:rPr>
                                  <w:rFonts w:hint="eastAsia"/>
                                  <w:b/>
                                  <w:bCs/>
                                  <w:color w:val="FF0000"/>
                                  <w:rPrChange w:id="62" w:author="森脇 満" w:date="2023-03-20T11:02:00Z">
                                    <w:rPr>
                                      <w:rFonts w:hint="eastAsia"/>
                                      <w:color w:val="000000" w:themeColor="text1"/>
                                    </w:rPr>
                                  </w:rPrChange>
                                </w:rPr>
                                <w:t>５</w:t>
                              </w:r>
                            </w:ins>
                            <w:del w:id="63" w:author="森脇 満" w:date="2023-03-20T09:33:00Z">
                              <w:r w:rsidR="00C86843" w:rsidRPr="00072920" w:rsidDel="000B14EB">
                                <w:rPr>
                                  <w:rFonts w:hint="eastAsia"/>
                                  <w:b/>
                                  <w:bCs/>
                                  <w:color w:val="FF0000"/>
                                  <w:rPrChange w:id="64" w:author="森脇 満" w:date="2023-03-20T11:02:00Z">
                                    <w:rPr>
                                      <w:rFonts w:hint="eastAsia"/>
                                      <w:color w:val="000000" w:themeColor="text1"/>
                                    </w:rPr>
                                  </w:rPrChange>
                                </w:rPr>
                                <w:delText>４</w:delText>
                              </w:r>
                            </w:del>
                            <w:r w:rsidR="00C86843" w:rsidRPr="00072920">
                              <w:rPr>
                                <w:rFonts w:hint="eastAsia"/>
                                <w:b/>
                                <w:bCs/>
                                <w:color w:val="FF0000"/>
                                <w:rPrChange w:id="65" w:author="森脇 満" w:date="2023-03-20T11:02:00Z">
                                  <w:rPr>
                                    <w:rFonts w:hint="eastAsia"/>
                                    <w:color w:val="000000" w:themeColor="text1"/>
                                  </w:rPr>
                                </w:rPrChange>
                              </w:rPr>
                              <w:t>年</w:t>
                            </w:r>
                            <w:ins w:id="66" w:author="森脇 満" w:date="2023-03-20T09:33:00Z">
                              <w:r w:rsidR="000B14EB" w:rsidRPr="00072920">
                                <w:rPr>
                                  <w:rFonts w:hint="eastAsia"/>
                                  <w:b/>
                                  <w:bCs/>
                                  <w:color w:val="FF0000"/>
                                  <w:rPrChange w:id="67" w:author="森脇 満" w:date="2023-03-20T11:02:00Z">
                                    <w:rPr>
                                      <w:rFonts w:hint="eastAsia"/>
                                      <w:color w:val="000000" w:themeColor="text1"/>
                                    </w:rPr>
                                  </w:rPrChange>
                                </w:rPr>
                                <w:t>４</w:t>
                              </w:r>
                            </w:ins>
                            <w:del w:id="68" w:author="森脇 満" w:date="2023-03-20T09:33:00Z">
                              <w:r w:rsidR="00C86843" w:rsidRPr="00072920" w:rsidDel="000B14EB">
                                <w:rPr>
                                  <w:rFonts w:hint="eastAsia"/>
                                  <w:b/>
                                  <w:bCs/>
                                  <w:color w:val="FF0000"/>
                                  <w:rPrChange w:id="69" w:author="森脇 満" w:date="2023-03-20T11:02:00Z">
                                    <w:rPr>
                                      <w:rFonts w:hint="eastAsia"/>
                                      <w:color w:val="000000" w:themeColor="text1"/>
                                    </w:rPr>
                                  </w:rPrChange>
                                </w:rPr>
                                <w:delText>５</w:delText>
                              </w:r>
                            </w:del>
                            <w:r w:rsidR="00C86843" w:rsidRPr="00072920">
                              <w:rPr>
                                <w:rFonts w:hint="eastAsia"/>
                                <w:b/>
                                <w:bCs/>
                                <w:color w:val="FF0000"/>
                                <w:rPrChange w:id="70" w:author="森脇 満" w:date="2023-03-20T11:02:00Z">
                                  <w:rPr>
                                    <w:rFonts w:hint="eastAsia"/>
                                    <w:color w:val="000000" w:themeColor="text1"/>
                                  </w:rPr>
                                </w:rPrChange>
                              </w:rPr>
                              <w:t>月</w:t>
                            </w:r>
                            <w:ins w:id="71" w:author="河本 憲男" w:date="2023-03-31T21:48:00Z">
                              <w:r w:rsidR="00895A24">
                                <w:rPr>
                                  <w:rFonts w:hint="eastAsia"/>
                                  <w:b/>
                                  <w:bCs/>
                                  <w:color w:val="FF0000"/>
                                </w:rPr>
                                <w:t>１０</w:t>
                              </w:r>
                            </w:ins>
                            <w:ins w:id="72" w:author="森脇 満" w:date="2023-03-20T09:33:00Z">
                              <w:del w:id="73" w:author="河本 憲男" w:date="2023-03-31T21:48:00Z">
                                <w:r w:rsidR="000B14EB" w:rsidRPr="00072920" w:rsidDel="00895A24">
                                  <w:rPr>
                                    <w:rFonts w:hint="eastAsia"/>
                                    <w:b/>
                                    <w:bCs/>
                                    <w:color w:val="FF0000"/>
                                    <w:rPrChange w:id="74" w:author="森脇 満" w:date="2023-03-20T11:02:00Z">
                                      <w:rPr>
                                        <w:rFonts w:hint="eastAsia"/>
                                        <w:color w:val="000000" w:themeColor="text1"/>
                                      </w:rPr>
                                    </w:rPrChange>
                                  </w:rPr>
                                  <w:delText>７</w:delText>
                                </w:r>
                              </w:del>
                            </w:ins>
                            <w:del w:id="75" w:author="森脇 満" w:date="2022-04-26T08:40:00Z">
                              <w:r w:rsidR="00C86843" w:rsidRPr="00072920" w:rsidDel="00F66A19">
                                <w:rPr>
                                  <w:b/>
                                  <w:bCs/>
                                  <w:color w:val="FF0000"/>
                                  <w:rPrChange w:id="76" w:author="森脇 満" w:date="2023-03-20T11:02:00Z">
                                    <w:rPr>
                                      <w:color w:val="000000" w:themeColor="text1"/>
                                    </w:rPr>
                                  </w:rPrChange>
                                </w:rPr>
                                <w:delText>6</w:delText>
                              </w:r>
                            </w:del>
                            <w:r w:rsidR="00C86843" w:rsidRPr="00072920">
                              <w:rPr>
                                <w:rFonts w:hint="eastAsia"/>
                                <w:b/>
                                <w:bCs/>
                                <w:color w:val="FF0000"/>
                                <w:rPrChange w:id="77" w:author="森脇 満" w:date="2023-03-20T11:02:00Z">
                                  <w:rPr>
                                    <w:rFonts w:hint="eastAsia"/>
                                    <w:color w:val="000000" w:themeColor="text1"/>
                                  </w:rPr>
                                </w:rPrChange>
                              </w:rPr>
                              <w:t>日（</w:t>
                            </w:r>
                            <w:ins w:id="78" w:author="河本 憲男" w:date="2023-03-31T21:48:00Z">
                              <w:r w:rsidR="00895A24">
                                <w:rPr>
                                  <w:rFonts w:hint="eastAsia"/>
                                  <w:b/>
                                  <w:bCs/>
                                  <w:color w:val="FF0000"/>
                                </w:rPr>
                                <w:t>月</w:t>
                              </w:r>
                            </w:ins>
                            <w:ins w:id="79" w:author="森脇 満" w:date="2023-03-20T09:34:00Z">
                              <w:del w:id="80" w:author="河本 憲男" w:date="2023-03-31T21:48:00Z">
                                <w:r w:rsidR="000B14EB" w:rsidRPr="00072920" w:rsidDel="00895A24">
                                  <w:rPr>
                                    <w:rFonts w:hint="eastAsia"/>
                                    <w:b/>
                                    <w:bCs/>
                                    <w:color w:val="FF0000"/>
                                    <w:rPrChange w:id="81" w:author="森脇 満" w:date="2023-03-20T11:02:00Z">
                                      <w:rPr>
                                        <w:rFonts w:hint="eastAsia"/>
                                        <w:color w:val="000000" w:themeColor="text1"/>
                                      </w:rPr>
                                    </w:rPrChange>
                                  </w:rPr>
                                  <w:delText>金</w:delText>
                                </w:r>
                              </w:del>
                            </w:ins>
                            <w:del w:id="82" w:author="森脇 満" w:date="2022-04-26T08:40:00Z">
                              <w:r w:rsidR="007F629E" w:rsidRPr="00072920" w:rsidDel="00F66A19">
                                <w:rPr>
                                  <w:rFonts w:hint="eastAsia"/>
                                  <w:b/>
                                  <w:bCs/>
                                  <w:color w:val="FF0000"/>
                                  <w:rPrChange w:id="83" w:author="森脇 満" w:date="2023-03-20T11:02:00Z">
                                    <w:rPr>
                                      <w:rFonts w:hint="eastAsia"/>
                                      <w:color w:val="000000" w:themeColor="text1"/>
                                    </w:rPr>
                                  </w:rPrChange>
                                </w:rPr>
                                <w:delText>金</w:delText>
                              </w:r>
                            </w:del>
                            <w:r w:rsidR="00C86843" w:rsidRPr="00072920">
                              <w:rPr>
                                <w:rFonts w:hint="eastAsia"/>
                                <w:b/>
                                <w:bCs/>
                                <w:color w:val="FF0000"/>
                                <w:rPrChange w:id="84" w:author="森脇 満" w:date="2023-03-20T11:02:00Z">
                                  <w:rPr>
                                    <w:rFonts w:hint="eastAsia"/>
                                    <w:color w:val="000000" w:themeColor="text1"/>
                                  </w:rPr>
                                </w:rPrChange>
                              </w:rPr>
                              <w:t>）１</w:t>
                            </w:r>
                            <w:ins w:id="85" w:author="森脇 満" w:date="2023-03-20T10:14:00Z">
                              <w:r w:rsidR="005B50E2" w:rsidRPr="00072920">
                                <w:rPr>
                                  <w:b/>
                                  <w:bCs/>
                                  <w:color w:val="FF0000"/>
                                  <w:rPrChange w:id="86" w:author="森脇 満" w:date="2023-03-20T11:02:00Z">
                                    <w:rPr>
                                      <w:color w:val="000000" w:themeColor="text1"/>
                                    </w:rPr>
                                  </w:rPrChange>
                                </w:rPr>
                                <w:t>2</w:t>
                              </w:r>
                            </w:ins>
                            <w:del w:id="87" w:author="森脇 満" w:date="2023-03-20T09:34:00Z">
                              <w:r w:rsidR="00C86843" w:rsidRPr="00072920" w:rsidDel="000B14EB">
                                <w:rPr>
                                  <w:rFonts w:hint="eastAsia"/>
                                  <w:b/>
                                  <w:bCs/>
                                  <w:color w:val="FF0000"/>
                                  <w:rPrChange w:id="88" w:author="森脇 満" w:date="2023-03-20T11:02:00Z">
                                    <w:rPr>
                                      <w:rFonts w:hint="eastAsia"/>
                                      <w:color w:val="000000" w:themeColor="text1"/>
                                    </w:rPr>
                                  </w:rPrChange>
                                </w:rPr>
                                <w:delText>２</w:delText>
                              </w:r>
                            </w:del>
                            <w:r w:rsidR="00C86843" w:rsidRPr="00072920">
                              <w:rPr>
                                <w:rFonts w:hint="eastAsia"/>
                                <w:b/>
                                <w:bCs/>
                                <w:color w:val="FF0000"/>
                                <w:rPrChange w:id="89" w:author="森脇 満" w:date="2023-03-20T11:02:00Z">
                                  <w:rPr>
                                    <w:rFonts w:hint="eastAsia"/>
                                    <w:color w:val="000000" w:themeColor="text1"/>
                                  </w:rPr>
                                </w:rPrChange>
                              </w:rPr>
                              <w:t>：００必着</w:t>
                            </w:r>
                            <w:r w:rsidR="007E616D">
                              <w:rPr>
                                <w:rFonts w:hint="eastAsia"/>
                                <w:color w:val="000000" w:themeColor="text1"/>
                              </w:rPr>
                              <w:t>（ジェトロの募集状況等により変更あり）</w:t>
                            </w:r>
                          </w:p>
                          <w:p w14:paraId="774E6043" w14:textId="77777777" w:rsidR="00843F1E" w:rsidRDefault="00843F1E" w:rsidP="00843F1E">
                            <w:pPr>
                              <w:pStyle w:val="a6"/>
                              <w:ind w:leftChars="0" w:left="720"/>
                              <w:jc w:val="left"/>
                              <w:rPr>
                                <w:color w:val="000000" w:themeColor="text1"/>
                              </w:rPr>
                            </w:pPr>
                          </w:p>
                          <w:p w14:paraId="014E3095" w14:textId="23746F33" w:rsidR="00C86843" w:rsidRPr="00C86843" w:rsidRDefault="00290A30" w:rsidP="003F6394">
                            <w:pPr>
                              <w:pStyle w:val="a6"/>
                              <w:numPr>
                                <w:ilvl w:val="0"/>
                                <w:numId w:val="2"/>
                              </w:numPr>
                              <w:ind w:leftChars="0"/>
                              <w:jc w:val="left"/>
                              <w:rPr>
                                <w:color w:val="000000" w:themeColor="text1"/>
                                <w:sz w:val="20"/>
                                <w:szCs w:val="20"/>
                              </w:rPr>
                            </w:pPr>
                            <w:r>
                              <w:rPr>
                                <w:rFonts w:hint="eastAsia"/>
                                <w:color w:val="000000" w:themeColor="text1"/>
                              </w:rPr>
                              <w:t>注意事項：</w:t>
                            </w:r>
                            <w:r w:rsidR="00C86843" w:rsidRPr="00C86843">
                              <w:rPr>
                                <w:rFonts w:hint="eastAsia"/>
                                <w:color w:val="000000" w:themeColor="text1"/>
                                <w:sz w:val="20"/>
                                <w:szCs w:val="20"/>
                              </w:rPr>
                              <w:t>本件お申込後、ジェトロによる出展審査があ</w:t>
                            </w:r>
                            <w:r w:rsidR="00276B8F">
                              <w:rPr>
                                <w:rFonts w:hint="eastAsia"/>
                                <w:color w:val="000000" w:themeColor="text1"/>
                                <w:sz w:val="20"/>
                                <w:szCs w:val="20"/>
                              </w:rPr>
                              <w:t>り</w:t>
                            </w:r>
                            <w:r w:rsidR="00C86843" w:rsidRPr="00C86843">
                              <w:rPr>
                                <w:rFonts w:hint="eastAsia"/>
                                <w:color w:val="000000" w:themeColor="text1"/>
                                <w:sz w:val="20"/>
                                <w:szCs w:val="20"/>
                              </w:rPr>
                              <w:t>、</w:t>
                            </w:r>
                            <w:r w:rsidR="00276B8F">
                              <w:rPr>
                                <w:rFonts w:hint="eastAsia"/>
                                <w:color w:val="000000" w:themeColor="text1"/>
                                <w:sz w:val="20"/>
                                <w:szCs w:val="20"/>
                              </w:rPr>
                              <w:t>本</w:t>
                            </w:r>
                            <w:r w:rsidR="00C86843" w:rsidRPr="00C86843">
                              <w:rPr>
                                <w:rFonts w:hint="eastAsia"/>
                                <w:color w:val="000000" w:themeColor="text1"/>
                                <w:sz w:val="20"/>
                                <w:szCs w:val="20"/>
                              </w:rPr>
                              <w:t>審査通過が出展の条件となり</w:t>
                            </w:r>
                            <w:r w:rsidR="00276B8F">
                              <w:rPr>
                                <w:rFonts w:hint="eastAsia"/>
                                <w:color w:val="000000" w:themeColor="text1"/>
                                <w:sz w:val="20"/>
                                <w:szCs w:val="20"/>
                              </w:rPr>
                              <w:t>ま</w:t>
                            </w:r>
                            <w:r w:rsidR="00C86843" w:rsidRPr="00C86843">
                              <w:rPr>
                                <w:rFonts w:hint="eastAsia"/>
                                <w:color w:val="000000" w:themeColor="text1"/>
                                <w:sz w:val="20"/>
                                <w:szCs w:val="20"/>
                              </w:rPr>
                              <w:t>す。</w:t>
                            </w:r>
                          </w:p>
                          <w:p w14:paraId="2B5A0C0E" w14:textId="1A724C0B" w:rsidR="00290A30" w:rsidRPr="00C86843" w:rsidRDefault="00C86843" w:rsidP="003F6394">
                            <w:pPr>
                              <w:pStyle w:val="a6"/>
                              <w:ind w:leftChars="0" w:left="720"/>
                              <w:jc w:val="left"/>
                              <w:rPr>
                                <w:color w:val="000000" w:themeColor="text1"/>
                                <w:sz w:val="20"/>
                                <w:szCs w:val="20"/>
                              </w:rPr>
                            </w:pPr>
                            <w:del w:id="90" w:author="森脇 満" w:date="2023-03-20T09:44:00Z">
                              <w:r w:rsidRPr="00C86843" w:rsidDel="00D81983">
                                <w:rPr>
                                  <w:rFonts w:hint="eastAsia"/>
                                  <w:color w:val="000000" w:themeColor="text1"/>
                                  <w:sz w:val="20"/>
                                  <w:szCs w:val="20"/>
                                </w:rPr>
                                <w:delText>・新型コロナウイルス感染拡大の影響により、本見本市の開催地である中国は、現時点で外務省感染症危険情報レベル</w:delText>
                              </w:r>
                              <w:r w:rsidRPr="00C86843" w:rsidDel="00D81983">
                                <w:rPr>
                                  <w:color w:val="000000" w:themeColor="text1"/>
                                  <w:sz w:val="20"/>
                                  <w:szCs w:val="20"/>
                                </w:rPr>
                                <w:delText>2(不要・不急の渡航の停止)となっており、現地での行動制限が設けられています。本事業は引き続き同危険情報レベルが２以下で、かつ事業参加者の健康・ 安全の確保について確認がとれた状況下での開催を検討されています。</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F70D0" id="正方形/長方形 6" o:spid="_x0000_s1027" style="position:absolute;left:0;text-align:left;margin-left:470.05pt;margin-top:18pt;width:521.25pt;height:53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" fillcolor="white [3212]" strokecolor="#1f3763 [1604]" strokeweight="1pt">
                <v:textbox>
                  <w:txbxContent>
                    <w:p w14:paraId="476D3CDF" w14:textId="687F9DD5" w:rsidR="003F6394" w:rsidRPr="00923EFA" w:rsidDel="000B14EB" w:rsidRDefault="00864712">
                      <w:pPr>
                        <w:pStyle w:val="a6"/>
                        <w:numPr>
                          <w:ilvl w:val="0"/>
                          <w:numId w:val="2"/>
                        </w:numPr>
                        <w:ind w:leftChars="0"/>
                        <w:jc w:val="left"/>
                        <w:rPr>
                          <w:del w:id="91" w:author="森脇 満" w:date="2023-03-20T09:31:00Z"/>
                          <w:color w:val="000000" w:themeColor="text1"/>
                        </w:rPr>
                      </w:pPr>
                      <w:r w:rsidRPr="00864712">
                        <w:rPr>
                          <w:rFonts w:hint="eastAsia"/>
                          <w:color w:val="000000" w:themeColor="text1"/>
                        </w:rPr>
                        <w:t>応募資格：</w:t>
                      </w:r>
                      <w:r w:rsidR="003F6394" w:rsidRPr="00923EFA">
                        <w:rPr>
                          <w:rFonts w:hint="eastAsia"/>
                          <w:color w:val="000000" w:themeColor="text1"/>
                        </w:rPr>
                        <w:t>鳥取県内に</w:t>
                      </w:r>
                      <w:ins w:id="92" w:author="河本 憲男" w:date="2023-04-03T14:21:00Z">
                        <w:r w:rsidR="00923EFA" w:rsidRPr="00923EFA">
                          <w:rPr>
                            <w:rFonts w:hint="eastAsia"/>
                            <w:color w:val="000000" w:themeColor="text1"/>
                          </w:rPr>
                          <w:t>本社、</w:t>
                        </w:r>
                      </w:ins>
                      <w:r w:rsidR="003F6394" w:rsidRPr="00923EFA">
                        <w:rPr>
                          <w:rFonts w:hint="eastAsia"/>
                          <w:color w:val="000000" w:themeColor="text1"/>
                        </w:rPr>
                        <w:t>事業所を有する中小企業で、</w:t>
                      </w:r>
                      <w:del w:id="93" w:author="森脇 満" w:date="2023-03-20T09:31:00Z">
                        <w:r w:rsidR="003F6394" w:rsidRPr="00923EFA" w:rsidDel="000B14EB">
                          <w:rPr>
                            <w:rFonts w:hint="eastAsia"/>
                            <w:color w:val="000000" w:themeColor="text1"/>
                          </w:rPr>
                          <w:delText>直接参加の場合は</w:delText>
                        </w:r>
                      </w:del>
                      <w:r w:rsidR="003F6394" w:rsidRPr="00923EFA">
                        <w:rPr>
                          <w:rFonts w:hint="eastAsia"/>
                          <w:color w:val="000000" w:themeColor="text1"/>
                        </w:rPr>
                        <w:t>全日程ブースに駐在</w:t>
                      </w:r>
                      <w:ins w:id="94" w:author="森脇 満" w:date="2023-03-20T09:31:00Z">
                        <w:r w:rsidR="000B14EB" w:rsidRPr="00923EFA">
                          <w:rPr>
                            <w:rFonts w:hint="eastAsia"/>
                            <w:color w:val="000000" w:themeColor="text1"/>
                          </w:rPr>
                          <w:t>し、</w:t>
                        </w:r>
                      </w:ins>
                      <w:del w:id="95" w:author="森脇 満" w:date="2023-03-20T09:31:00Z">
                        <w:r w:rsidR="003F6394" w:rsidRPr="00923EFA" w:rsidDel="000B14EB">
                          <w:rPr>
                            <w:rFonts w:hint="eastAsia"/>
                            <w:color w:val="000000" w:themeColor="text1"/>
                          </w:rPr>
                          <w:delText>、オンラ</w:delText>
                        </w:r>
                      </w:del>
                    </w:p>
                    <w:p w14:paraId="4D6BFB80" w14:textId="77777777" w:rsidR="00923EFA" w:rsidRPr="00923EFA" w:rsidRDefault="003F6394" w:rsidP="000B14EB">
                      <w:pPr>
                        <w:pStyle w:val="a6"/>
                        <w:numPr>
                          <w:ilvl w:val="0"/>
                          <w:numId w:val="2"/>
                        </w:numPr>
                        <w:ind w:leftChars="0"/>
                        <w:jc w:val="left"/>
                        <w:rPr>
                          <w:ins w:id="96" w:author="河本 憲男" w:date="2023-04-03T14:21:00Z"/>
                          <w:color w:val="000000" w:themeColor="text1"/>
                        </w:rPr>
                      </w:pPr>
                      <w:del w:id="97" w:author="森脇 満" w:date="2023-03-20T09:31:00Z">
                        <w:r w:rsidRPr="00923EFA" w:rsidDel="000B14EB">
                          <w:rPr>
                            <w:rFonts w:hint="eastAsia"/>
                            <w:color w:val="000000" w:themeColor="text1"/>
                          </w:rPr>
                          <w:delText>イン参加の場合は全</w:delText>
                        </w:r>
                        <w:r w:rsidR="00966D6E" w:rsidRPr="00923EFA" w:rsidDel="000B14EB">
                          <w:rPr>
                            <w:rFonts w:hint="eastAsia"/>
                            <w:color w:val="000000" w:themeColor="text1"/>
                          </w:rPr>
                          <w:delText>日程</w:delText>
                        </w:r>
                        <w:r w:rsidRPr="00923EFA" w:rsidDel="000B14EB">
                          <w:rPr>
                            <w:rFonts w:hint="eastAsia"/>
                            <w:color w:val="000000" w:themeColor="text1"/>
                          </w:rPr>
                          <w:delText>（土日含む）で</w:delText>
                        </w:r>
                      </w:del>
                      <w:r w:rsidRPr="00923EFA">
                        <w:rPr>
                          <w:rFonts w:hint="eastAsia"/>
                          <w:color w:val="000000" w:themeColor="text1"/>
                        </w:rPr>
                        <w:t>バイヤーからの</w:t>
                      </w:r>
                    </w:p>
                    <w:p w14:paraId="34F2BC83" w14:textId="3FC97A50" w:rsidR="000B14EB" w:rsidRPr="00923EFA" w:rsidDel="00923EFA" w:rsidRDefault="00923EFA">
                      <w:pPr>
                        <w:jc w:val="left"/>
                        <w:rPr>
                          <w:ins w:id="98" w:author="森脇 満" w:date="2023-03-20T09:31:00Z"/>
                          <w:del w:id="99" w:author="河本 憲男" w:date="2023-04-03T14:22:00Z"/>
                          <w:color w:val="000000" w:themeColor="text1"/>
                          <w:rPrChange w:id="100" w:author="河本 憲男" w:date="2023-04-03T14:22:00Z">
                            <w:rPr>
                              <w:ins w:id="101" w:author="森脇 満" w:date="2023-03-20T09:31:00Z"/>
                              <w:del w:id="102" w:author="河本 憲男" w:date="2023-04-03T14:22:00Z"/>
                            </w:rPr>
                          </w:rPrChange>
                        </w:rPr>
                        <w:pPrChange w:id="103" w:author="河本 憲男" w:date="2023-04-03T14:22:00Z">
                          <w:pPr>
                            <w:pStyle w:val="a6"/>
                            <w:numPr>
                              <w:numId w:val="2"/>
                            </w:numPr>
                            <w:ind w:leftChars="0" w:left="720" w:hanging="720"/>
                            <w:jc w:val="left"/>
                          </w:pPr>
                        </w:pPrChange>
                      </w:pPr>
                      <w:ins w:id="104" w:author="河本 憲男" w:date="2023-04-03T14:21:00Z">
                        <w:r w:rsidRPr="00923EFA">
                          <w:rPr>
                            <w:rFonts w:hint="eastAsia"/>
                            <w:color w:val="000000" w:themeColor="text1"/>
                            <w:rPrChange w:id="105" w:author="河本 憲男" w:date="2023-04-03T14:22:00Z">
                              <w:rPr>
                                <w:rFonts w:hint="eastAsia"/>
                              </w:rPr>
                            </w:rPrChange>
                          </w:rPr>
                          <w:t xml:space="preserve">　　　　　</w:t>
                        </w:r>
                      </w:ins>
                      <w:ins w:id="106" w:author="河本 憲男" w:date="2023-04-03T14:22:00Z">
                        <w:r>
                          <w:rPr>
                            <w:rFonts w:hint="eastAsia"/>
                            <w:color w:val="000000" w:themeColor="text1"/>
                          </w:rPr>
                          <w:t xml:space="preserve">　　　 </w:t>
                        </w:r>
                      </w:ins>
                      <w:r w:rsidR="003F6394" w:rsidRPr="00923EFA">
                        <w:rPr>
                          <w:rFonts w:hint="eastAsia"/>
                          <w:color w:val="000000" w:themeColor="text1"/>
                          <w:rPrChange w:id="107" w:author="河本 憲男" w:date="2023-04-03T14:22:00Z">
                            <w:rPr>
                              <w:rFonts w:hint="eastAsia"/>
                            </w:rPr>
                          </w:rPrChange>
                        </w:rPr>
                        <w:t>商談希</w:t>
                      </w:r>
                    </w:p>
                    <w:p w14:paraId="58DC1914" w14:textId="5E486ED4" w:rsidR="003F6394" w:rsidRPr="00923EFA" w:rsidRDefault="003F6394">
                      <w:pPr>
                        <w:rPr>
                          <w:color w:val="000000" w:themeColor="text1"/>
                          <w:rPrChange w:id="108" w:author="河本 憲男" w:date="2023-04-03T14:22:00Z">
                            <w:rPr/>
                          </w:rPrChange>
                        </w:rPr>
                        <w:pPrChange w:id="109" w:author="河本 憲男" w:date="2023-04-03T14:22:00Z">
                          <w:pPr>
                            <w:pStyle w:val="a6"/>
                            <w:ind w:leftChars="0" w:left="720" w:firstLineChars="500" w:firstLine="1050"/>
                            <w:jc w:val="left"/>
                          </w:pPr>
                        </w:pPrChange>
                      </w:pPr>
                      <w:r w:rsidRPr="00923EFA">
                        <w:rPr>
                          <w:rFonts w:hint="eastAsia"/>
                          <w:color w:val="000000" w:themeColor="text1"/>
                          <w:rPrChange w:id="110" w:author="河本 憲男" w:date="2023-04-03T14:22:00Z">
                            <w:rPr>
                              <w:rFonts w:hint="eastAsia"/>
                            </w:rPr>
                          </w:rPrChange>
                        </w:rPr>
                        <w:t>望に対応で出来る</w:t>
                      </w:r>
                      <w:r w:rsidR="00966D6E" w:rsidRPr="00923EFA">
                        <w:rPr>
                          <w:rFonts w:hint="eastAsia"/>
                          <w:color w:val="000000" w:themeColor="text1"/>
                          <w:rPrChange w:id="111" w:author="河本 憲男" w:date="2023-04-03T14:22:00Z">
                            <w:rPr>
                              <w:rFonts w:hint="eastAsia"/>
                            </w:rPr>
                          </w:rPrChange>
                        </w:rPr>
                        <w:t>こと。</w:t>
                      </w:r>
                    </w:p>
                    <w:p w14:paraId="541BDF58" w14:textId="4930D5E6" w:rsidR="003F6394" w:rsidRDefault="003F6394" w:rsidP="003F6394">
                      <w:pPr>
                        <w:pStyle w:val="a6"/>
                        <w:ind w:leftChars="0" w:left="720" w:firstLineChars="500" w:firstLine="1050"/>
                        <w:jc w:val="left"/>
                        <w:rPr>
                          <w:color w:val="000000" w:themeColor="text1"/>
                        </w:rPr>
                      </w:pPr>
                      <w:r>
                        <w:rPr>
                          <w:rFonts w:hint="eastAsia"/>
                          <w:color w:val="000000" w:themeColor="text1"/>
                        </w:rPr>
                        <w:t>同展示会に関して、国等の補助金を活用していないこと。</w:t>
                      </w:r>
                    </w:p>
                    <w:p w14:paraId="42D037C0" w14:textId="77777777" w:rsidR="003F6394" w:rsidRPr="003F6394" w:rsidRDefault="003F6394" w:rsidP="003F6394">
                      <w:pPr>
                        <w:pStyle w:val="a6"/>
                        <w:ind w:leftChars="0" w:left="720" w:firstLineChars="500" w:firstLine="1050"/>
                        <w:jc w:val="left"/>
                        <w:rPr>
                          <w:color w:val="000000" w:themeColor="text1"/>
                        </w:rPr>
                      </w:pPr>
                    </w:p>
                    <w:p w14:paraId="7BD284F2" w14:textId="04A1F809" w:rsidR="00864712" w:rsidRDefault="00864712" w:rsidP="003F6394">
                      <w:pPr>
                        <w:pStyle w:val="a6"/>
                        <w:numPr>
                          <w:ilvl w:val="0"/>
                          <w:numId w:val="2"/>
                        </w:numPr>
                        <w:ind w:leftChars="0"/>
                        <w:jc w:val="left"/>
                        <w:rPr>
                          <w:color w:val="000000" w:themeColor="text1"/>
                        </w:rPr>
                      </w:pPr>
                      <w:r>
                        <w:rPr>
                          <w:rFonts w:hint="eastAsia"/>
                          <w:color w:val="000000" w:themeColor="text1"/>
                        </w:rPr>
                        <w:t>募集定員：</w:t>
                      </w:r>
                      <w:r w:rsidR="00290A30" w:rsidRPr="00290A30">
                        <w:rPr>
                          <w:rFonts w:hint="eastAsia"/>
                          <w:color w:val="000000" w:themeColor="text1"/>
                        </w:rPr>
                        <w:t xml:space="preserve">「食品・農産品」エリア　</w:t>
                      </w:r>
                      <w:ins w:id="112" w:author="河本 憲男" w:date="2023-04-03T14:02:00Z">
                        <w:r w:rsidR="009A5629">
                          <w:rPr>
                            <w:rFonts w:hint="eastAsia"/>
                            <w:color w:val="000000" w:themeColor="text1"/>
                          </w:rPr>
                          <w:t>２</w:t>
                        </w:r>
                      </w:ins>
                      <w:del w:id="113" w:author="河本 憲男" w:date="2023-04-03T14:02:00Z">
                        <w:r w:rsidR="00290A30" w:rsidDel="009A5629">
                          <w:rPr>
                            <w:rFonts w:hint="eastAsia"/>
                            <w:color w:val="000000" w:themeColor="text1"/>
                          </w:rPr>
                          <w:delText>４</w:delText>
                        </w:r>
                      </w:del>
                      <w:r w:rsidR="00290A30" w:rsidRPr="00290A30">
                        <w:rPr>
                          <w:rFonts w:hint="eastAsia"/>
                          <w:color w:val="000000" w:themeColor="text1"/>
                        </w:rPr>
                        <w:t>社程度</w:t>
                      </w:r>
                    </w:p>
                    <w:p w14:paraId="304C02CE" w14:textId="1A4632F6" w:rsidR="00290A30" w:rsidRPr="00247BB6" w:rsidRDefault="00290A30" w:rsidP="003F6394">
                      <w:pPr>
                        <w:pStyle w:val="a6"/>
                        <w:ind w:leftChars="0" w:left="720"/>
                        <w:jc w:val="left"/>
                        <w:rPr>
                          <w:color w:val="000000" w:themeColor="text1"/>
                          <w:sz w:val="20"/>
                          <w:szCs w:val="20"/>
                        </w:rPr>
                      </w:pPr>
                      <w:r>
                        <w:rPr>
                          <w:rFonts w:hint="eastAsia"/>
                          <w:color w:val="000000" w:themeColor="text1"/>
                        </w:rPr>
                        <w:t xml:space="preserve">　　　　　</w:t>
                      </w:r>
                      <w:r w:rsidRPr="00247BB6">
                        <w:rPr>
                          <w:rFonts w:hint="eastAsia"/>
                          <w:color w:val="000000" w:themeColor="text1"/>
                          <w:sz w:val="20"/>
                          <w:szCs w:val="20"/>
                        </w:rPr>
                        <w:t>※応募多数の場合は</w:t>
                      </w:r>
                      <w:r w:rsidR="00F45E09">
                        <w:rPr>
                          <w:rFonts w:hint="eastAsia"/>
                          <w:color w:val="000000" w:themeColor="text1"/>
                          <w:sz w:val="20"/>
                          <w:szCs w:val="20"/>
                        </w:rPr>
                        <w:t>弊構</w:t>
                      </w:r>
                      <w:r w:rsidR="00642988">
                        <w:rPr>
                          <w:rFonts w:hint="eastAsia"/>
                          <w:color w:val="000000" w:themeColor="text1"/>
                          <w:sz w:val="20"/>
                          <w:szCs w:val="20"/>
                        </w:rPr>
                        <w:t>基準により選考を行う場合があります。</w:t>
                      </w:r>
                    </w:p>
                    <w:p w14:paraId="0CEDAECC" w14:textId="0D3B9095" w:rsidR="00843F1E" w:rsidRPr="007A0991" w:rsidRDefault="00290A30">
                      <w:pPr>
                        <w:pStyle w:val="a6"/>
                        <w:ind w:leftChars="0" w:left="720"/>
                        <w:jc w:val="left"/>
                      </w:pPr>
                      <w:r>
                        <w:rPr>
                          <w:rFonts w:hint="eastAsia"/>
                          <w:color w:val="000000" w:themeColor="text1"/>
                        </w:rPr>
                        <w:t xml:space="preserve">　　　　　</w:t>
                      </w:r>
                      <w:r w:rsidRPr="0014662F">
                        <w:rPr>
                          <w:rFonts w:hint="eastAsia"/>
                          <w:color w:val="000000" w:themeColor="text1"/>
                          <w:sz w:val="20"/>
                          <w:szCs w:val="20"/>
                        </w:rPr>
                        <w:t>※</w:t>
                      </w:r>
                      <w:r w:rsidR="00247BB6" w:rsidRPr="00247BB6">
                        <w:rPr>
                          <w:rFonts w:hint="eastAsia"/>
                          <w:color w:val="000000" w:themeColor="text1"/>
                          <w:sz w:val="20"/>
                          <w:szCs w:val="20"/>
                        </w:rPr>
                        <w:t>出品物の要件については、事前にジェトロ</w:t>
                      </w:r>
                      <w:r w:rsidR="00247BB6" w:rsidRPr="00247BB6">
                        <w:rPr>
                          <w:color w:val="000000" w:themeColor="text1"/>
                          <w:sz w:val="20"/>
                          <w:szCs w:val="20"/>
                        </w:rPr>
                        <w:t>HPより「出品案内書」を確認してください</w:t>
                      </w:r>
                      <w:r w:rsidR="007A0991">
                        <w:rPr>
                          <w:rFonts w:hint="eastAsia"/>
                          <w:color w:val="000000" w:themeColor="text1"/>
                          <w:sz w:val="20"/>
                          <w:szCs w:val="20"/>
                        </w:rPr>
                        <w:t>。</w:t>
                      </w:r>
                    </w:p>
                    <w:p w14:paraId="3E45B70C" w14:textId="77777777" w:rsidR="007A0991" w:rsidRPr="009A1223" w:rsidRDefault="007A0991" w:rsidP="009A1223">
                      <w:pPr>
                        <w:jc w:val="left"/>
                        <w:rPr>
                          <w:color w:val="000000" w:themeColor="text1"/>
                          <w:sz w:val="20"/>
                          <w:szCs w:val="20"/>
                        </w:rPr>
                      </w:pPr>
                    </w:p>
                    <w:p w14:paraId="777C63BA" w14:textId="56346BD7" w:rsidR="0014662F" w:rsidRPr="0014662F" w:rsidRDefault="00864712" w:rsidP="003F6394">
                      <w:pPr>
                        <w:pStyle w:val="a6"/>
                        <w:numPr>
                          <w:ilvl w:val="0"/>
                          <w:numId w:val="2"/>
                        </w:numPr>
                        <w:ind w:leftChars="0"/>
                        <w:jc w:val="left"/>
                        <w:rPr>
                          <w:color w:val="000000" w:themeColor="text1"/>
                        </w:rPr>
                      </w:pPr>
                      <w:r>
                        <w:rPr>
                          <w:rFonts w:hint="eastAsia"/>
                          <w:color w:val="000000" w:themeColor="text1"/>
                        </w:rPr>
                        <w:t>出展場所：</w:t>
                      </w:r>
                      <w:r w:rsidR="0014662F" w:rsidRPr="0014662F">
                        <w:rPr>
                          <w:rFonts w:hint="eastAsia"/>
                          <w:color w:val="000000" w:themeColor="text1"/>
                        </w:rPr>
                        <w:t>ジェトロ「ジャパンパビリオン</w:t>
                      </w:r>
                      <w:ins w:id="114" w:author="森脇 満" w:date="2023-03-20T09:59:00Z">
                        <w:r w:rsidR="00DB0DF8" w:rsidRPr="00DB0DF8">
                          <w:rPr>
                            <w:rFonts w:hint="eastAsia"/>
                            <w:color w:val="000000" w:themeColor="text1"/>
                          </w:rPr>
                          <w:t>（オープン形式）</w:t>
                        </w:r>
                      </w:ins>
                      <w:r w:rsidR="0014662F" w:rsidRPr="0014662F">
                        <w:rPr>
                          <w:rFonts w:hint="eastAsia"/>
                          <w:color w:val="000000" w:themeColor="text1"/>
                        </w:rPr>
                        <w:t>」</w:t>
                      </w:r>
                      <w:del w:id="115" w:author="森脇 満" w:date="2023-03-20T09:32:00Z">
                        <w:r w:rsidR="0014662F" w:rsidRPr="0014662F" w:rsidDel="000B14EB">
                          <w:rPr>
                            <w:rFonts w:hint="eastAsia"/>
                            <w:color w:val="000000" w:themeColor="text1"/>
                          </w:rPr>
                          <w:delText>内オープンスペース</w:delText>
                        </w:r>
                      </w:del>
                    </w:p>
                    <w:p w14:paraId="5DDF8664" w14:textId="15578780" w:rsidR="00864712" w:rsidRDefault="0014662F" w:rsidP="003F6394">
                      <w:pPr>
                        <w:pStyle w:val="a6"/>
                        <w:ind w:leftChars="0" w:left="720" w:firstLineChars="500" w:firstLine="1000"/>
                        <w:jc w:val="left"/>
                        <w:rPr>
                          <w:color w:val="000000" w:themeColor="text1"/>
                          <w:sz w:val="20"/>
                          <w:szCs w:val="20"/>
                        </w:rPr>
                      </w:pPr>
                      <w:r w:rsidRPr="0014662F">
                        <w:rPr>
                          <w:rFonts w:hint="eastAsia"/>
                          <w:color w:val="000000" w:themeColor="text1"/>
                          <w:sz w:val="20"/>
                          <w:szCs w:val="20"/>
                        </w:rPr>
                        <w:t>※県内事業者でまとまらず、ジェトロにより「品目別」に分類して配置されます</w:t>
                      </w:r>
                    </w:p>
                    <w:p w14:paraId="59F6069A" w14:textId="77777777" w:rsidR="00843F1E" w:rsidRPr="0014662F" w:rsidRDefault="00843F1E" w:rsidP="003F6394">
                      <w:pPr>
                        <w:pStyle w:val="a6"/>
                        <w:ind w:leftChars="0" w:left="720" w:firstLineChars="500" w:firstLine="1000"/>
                        <w:jc w:val="left"/>
                        <w:rPr>
                          <w:color w:val="000000" w:themeColor="text1"/>
                          <w:sz w:val="20"/>
                          <w:szCs w:val="20"/>
                        </w:rPr>
                      </w:pPr>
                    </w:p>
                    <w:p w14:paraId="102F819F" w14:textId="7A1AC306" w:rsidR="00864712" w:rsidRDefault="00864712" w:rsidP="003F6394">
                      <w:pPr>
                        <w:pStyle w:val="a6"/>
                        <w:numPr>
                          <w:ilvl w:val="0"/>
                          <w:numId w:val="2"/>
                        </w:numPr>
                        <w:ind w:leftChars="0"/>
                        <w:jc w:val="left"/>
                        <w:rPr>
                          <w:color w:val="000000" w:themeColor="text1"/>
                          <w:lang w:eastAsia="zh-CN"/>
                        </w:rPr>
                      </w:pPr>
                      <w:r>
                        <w:rPr>
                          <w:rFonts w:hint="eastAsia"/>
                          <w:color w:val="000000" w:themeColor="text1"/>
                          <w:lang w:eastAsia="zh-CN"/>
                        </w:rPr>
                        <w:t>出展費用</w:t>
                      </w:r>
                      <w:r w:rsidR="00290A30">
                        <w:rPr>
                          <w:rFonts w:hint="eastAsia"/>
                          <w:color w:val="000000" w:themeColor="text1"/>
                          <w:lang w:eastAsia="zh-CN"/>
                        </w:rPr>
                        <w:t>：</w:t>
                      </w:r>
                      <w:r w:rsidR="00693B62">
                        <w:rPr>
                          <w:rFonts w:hint="eastAsia"/>
                          <w:color w:val="000000" w:themeColor="text1"/>
                          <w:lang w:eastAsia="zh-CN"/>
                        </w:rPr>
                        <w:t>賛助会員　：</w:t>
                      </w:r>
                      <w:r w:rsidR="004252FC">
                        <w:rPr>
                          <w:rFonts w:hint="eastAsia"/>
                          <w:color w:val="000000" w:themeColor="text1"/>
                          <w:lang w:eastAsia="zh-CN"/>
                        </w:rPr>
                        <w:t xml:space="preserve"> </w:t>
                      </w:r>
                      <w:r w:rsidR="00F6023C">
                        <w:rPr>
                          <w:rFonts w:hint="eastAsia"/>
                          <w:color w:val="000000" w:themeColor="text1"/>
                          <w:lang w:eastAsia="zh-CN"/>
                        </w:rPr>
                        <w:t>77</w:t>
                      </w:r>
                      <w:r w:rsidR="00355DBE">
                        <w:rPr>
                          <w:rFonts w:hint="eastAsia"/>
                          <w:color w:val="000000" w:themeColor="text1"/>
                          <w:lang w:eastAsia="zh-CN"/>
                        </w:rPr>
                        <w:t>,000</w:t>
                      </w:r>
                      <w:r w:rsidR="0014662F" w:rsidRPr="0014662F">
                        <w:rPr>
                          <w:rFonts w:hint="eastAsia"/>
                          <w:color w:val="000000" w:themeColor="text1"/>
                          <w:lang w:eastAsia="zh-CN"/>
                        </w:rPr>
                        <w:t>円</w:t>
                      </w:r>
                      <w:r w:rsidR="00355DBE">
                        <w:rPr>
                          <w:rFonts w:hint="eastAsia"/>
                          <w:color w:val="000000" w:themeColor="text1"/>
                          <w:lang w:eastAsia="zh-CN"/>
                        </w:rPr>
                        <w:t xml:space="preserve"> </w:t>
                      </w:r>
                      <w:r w:rsidR="00355DBE">
                        <w:rPr>
                          <w:color w:val="000000" w:themeColor="text1"/>
                          <w:lang w:eastAsia="zh-CN"/>
                        </w:rPr>
                        <w:t xml:space="preserve"> </w:t>
                      </w:r>
                      <w:r w:rsidR="0014662F" w:rsidRPr="0014662F">
                        <w:rPr>
                          <w:rFonts w:hint="eastAsia"/>
                          <w:color w:val="000000" w:themeColor="text1"/>
                          <w:lang w:eastAsia="zh-CN"/>
                        </w:rPr>
                        <w:t>（</w:t>
                      </w:r>
                      <w:r w:rsidR="00355DBE">
                        <w:rPr>
                          <w:rFonts w:hint="eastAsia"/>
                          <w:color w:val="000000" w:themeColor="text1"/>
                          <w:lang w:eastAsia="zh-CN"/>
                        </w:rPr>
                        <w:t>税込</w:t>
                      </w:r>
                      <w:r w:rsidR="0014662F" w:rsidRPr="0014662F">
                        <w:rPr>
                          <w:rFonts w:hint="eastAsia"/>
                          <w:color w:val="000000" w:themeColor="text1"/>
                          <w:lang w:eastAsia="zh-CN"/>
                        </w:rPr>
                        <w:t>）</w:t>
                      </w:r>
                    </w:p>
                    <w:p w14:paraId="47A4EEAD" w14:textId="1DFE2213" w:rsidR="00AB230F" w:rsidRPr="00AB230F" w:rsidRDefault="00693B62" w:rsidP="003F6394">
                      <w:pPr>
                        <w:pStyle w:val="a6"/>
                        <w:ind w:leftChars="0" w:left="720"/>
                        <w:jc w:val="left"/>
                        <w:rPr>
                          <w:color w:val="000000" w:themeColor="text1"/>
                          <w:lang w:eastAsia="zh-CN"/>
                        </w:rPr>
                      </w:pPr>
                      <w:r>
                        <w:rPr>
                          <w:rFonts w:hint="eastAsia"/>
                          <w:color w:val="000000" w:themeColor="text1"/>
                          <w:lang w:eastAsia="zh-CN"/>
                        </w:rPr>
                        <w:t xml:space="preserve">　　　　　非賛助会員：</w:t>
                      </w:r>
                      <w:r w:rsidR="00F6023C">
                        <w:rPr>
                          <w:rFonts w:hint="eastAsia"/>
                          <w:color w:val="000000" w:themeColor="text1"/>
                          <w:lang w:eastAsia="zh-CN"/>
                        </w:rPr>
                        <w:t>110</w:t>
                      </w:r>
                      <w:r w:rsidR="00355DBE">
                        <w:rPr>
                          <w:rFonts w:hint="eastAsia"/>
                          <w:color w:val="000000" w:themeColor="text1"/>
                          <w:lang w:eastAsia="zh-CN"/>
                        </w:rPr>
                        <w:t>,000</w:t>
                      </w:r>
                      <w:r>
                        <w:rPr>
                          <w:rFonts w:hint="eastAsia"/>
                          <w:color w:val="000000" w:themeColor="text1"/>
                          <w:lang w:eastAsia="zh-CN"/>
                        </w:rPr>
                        <w:t>円</w:t>
                      </w:r>
                      <w:r w:rsidR="00355DBE">
                        <w:rPr>
                          <w:rFonts w:hint="eastAsia"/>
                          <w:color w:val="000000" w:themeColor="text1"/>
                          <w:lang w:eastAsia="zh-CN"/>
                        </w:rPr>
                        <w:t xml:space="preserve">　</w:t>
                      </w:r>
                      <w:r>
                        <w:rPr>
                          <w:rFonts w:hint="eastAsia"/>
                          <w:color w:val="000000" w:themeColor="text1"/>
                          <w:lang w:eastAsia="zh-CN"/>
                        </w:rPr>
                        <w:t>（</w:t>
                      </w:r>
                      <w:r w:rsidR="00355DBE">
                        <w:rPr>
                          <w:rFonts w:hint="eastAsia"/>
                          <w:color w:val="000000" w:themeColor="text1"/>
                          <w:lang w:eastAsia="zh-CN"/>
                        </w:rPr>
                        <w:t>税込</w:t>
                      </w:r>
                      <w:r>
                        <w:rPr>
                          <w:rFonts w:hint="eastAsia"/>
                          <w:color w:val="000000" w:themeColor="text1"/>
                          <w:lang w:eastAsia="zh-CN"/>
                        </w:rPr>
                        <w:t>）</w:t>
                      </w:r>
                    </w:p>
                    <w:tbl>
                      <w:tblPr>
                        <w:tblStyle w:val="a3"/>
                        <w:tblW w:w="0" w:type="auto"/>
                        <w:tblInd w:w="562" w:type="dxa"/>
                        <w:tblLook w:val="04A0" w:firstRow="1" w:lastRow="0" w:firstColumn="1" w:lastColumn="0" w:noHBand="0" w:noVBand="1"/>
                      </w:tblPr>
                      <w:tblGrid>
                        <w:gridCol w:w="4395"/>
                        <w:gridCol w:w="4779"/>
                      </w:tblGrid>
                      <w:tr w:rsidR="00AB230F" w:rsidRPr="00AB230F" w14:paraId="1ACD0603" w14:textId="77777777" w:rsidTr="002D6697">
                        <w:tc>
                          <w:tcPr>
                            <w:tcW w:w="4395" w:type="dxa"/>
                          </w:tcPr>
                          <w:p w14:paraId="1D653113" w14:textId="77777777" w:rsidR="00AB230F" w:rsidRPr="00AB230F" w:rsidRDefault="00AB230F" w:rsidP="00AB230F">
                            <w:pPr>
                              <w:pStyle w:val="a6"/>
                              <w:jc w:val="left"/>
                              <w:rPr>
                                <w:color w:val="000000" w:themeColor="text1"/>
                              </w:rPr>
                            </w:pPr>
                            <w:r w:rsidRPr="00AB230F">
                              <w:rPr>
                                <w:rFonts w:hint="eastAsia"/>
                                <w:color w:val="000000" w:themeColor="text1"/>
                              </w:rPr>
                              <w:t>出品企業　負担経費</w:t>
                            </w:r>
                          </w:p>
                        </w:tc>
                        <w:tc>
                          <w:tcPr>
                            <w:tcW w:w="4779" w:type="dxa"/>
                          </w:tcPr>
                          <w:p w14:paraId="4E1871A8" w14:textId="77777777" w:rsidR="00AB230F" w:rsidRPr="00AB230F" w:rsidRDefault="00AB230F" w:rsidP="00AB230F">
                            <w:pPr>
                              <w:pStyle w:val="a6"/>
                              <w:jc w:val="left"/>
                              <w:rPr>
                                <w:color w:val="000000" w:themeColor="text1"/>
                              </w:rPr>
                            </w:pPr>
                            <w:r w:rsidRPr="00AB230F">
                              <w:rPr>
                                <w:rFonts w:hint="eastAsia"/>
                                <w:color w:val="000000" w:themeColor="text1"/>
                              </w:rPr>
                              <w:t>当財団　負担経費</w:t>
                            </w:r>
                          </w:p>
                        </w:tc>
                      </w:tr>
                      <w:tr w:rsidR="00AB230F" w:rsidRPr="00AB230F" w14:paraId="070E8C7C" w14:textId="77777777" w:rsidTr="009A1223">
                        <w:trPr>
                          <w:trHeight w:val="1594"/>
                        </w:trPr>
                        <w:tc>
                          <w:tcPr>
                            <w:tcW w:w="4395" w:type="dxa"/>
                          </w:tcPr>
                          <w:p w14:paraId="466C5B9C" w14:textId="65A9114A" w:rsidR="00AB230F" w:rsidRDefault="00AB230F" w:rsidP="00AB230F">
                            <w:pPr>
                              <w:rPr>
                                <w:color w:val="000000" w:themeColor="text1"/>
                              </w:rPr>
                            </w:pPr>
                            <w:r w:rsidRPr="00AB230F">
                              <w:rPr>
                                <w:rFonts w:hint="eastAsia"/>
                                <w:color w:val="000000" w:themeColor="text1"/>
                              </w:rPr>
                              <w:t>・出展料（小間料の一部に充当）</w:t>
                            </w:r>
                          </w:p>
                          <w:p w14:paraId="3ECAF1E0" w14:textId="10689DA0" w:rsidR="007F629E" w:rsidRDefault="007F629E" w:rsidP="00AB230F">
                            <w:pPr>
                              <w:rPr>
                                <w:color w:val="000000" w:themeColor="text1"/>
                              </w:rPr>
                            </w:pPr>
                            <w:r w:rsidRPr="007F629E">
                              <w:rPr>
                                <w:rFonts w:hint="eastAsia"/>
                                <w:color w:val="000000" w:themeColor="text1"/>
                              </w:rPr>
                              <w:t>・現地通訳費用</w:t>
                            </w:r>
                          </w:p>
                          <w:p w14:paraId="065BE173" w14:textId="77777777" w:rsidR="00AB230F" w:rsidRPr="00AB230F" w:rsidRDefault="00AB230F" w:rsidP="00AB230F">
                            <w:pPr>
                              <w:rPr>
                                <w:color w:val="000000" w:themeColor="text1"/>
                              </w:rPr>
                            </w:pPr>
                            <w:r w:rsidRPr="00AB230F">
                              <w:rPr>
                                <w:rFonts w:hint="eastAsia"/>
                                <w:color w:val="000000" w:themeColor="text1"/>
                              </w:rPr>
                              <w:t>・会期中の展示品の保険料</w:t>
                            </w:r>
                          </w:p>
                          <w:p w14:paraId="0DE49D7F" w14:textId="77777777" w:rsidR="00AB230F" w:rsidRPr="00AB230F" w:rsidRDefault="00AB230F" w:rsidP="00AB230F">
                            <w:pPr>
                              <w:rPr>
                                <w:color w:val="000000" w:themeColor="text1"/>
                              </w:rPr>
                            </w:pPr>
                            <w:r w:rsidRPr="00AB230F">
                              <w:rPr>
                                <w:rFonts w:hint="eastAsia"/>
                                <w:color w:val="000000" w:themeColor="text1"/>
                              </w:rPr>
                              <w:t>・製品パンフレット、配布サンプル</w:t>
                            </w:r>
                          </w:p>
                        </w:tc>
                        <w:tc>
                          <w:tcPr>
                            <w:tcW w:w="4779" w:type="dxa"/>
                          </w:tcPr>
                          <w:p w14:paraId="304CD817" w14:textId="34912251" w:rsidR="00B25C00" w:rsidRDefault="00AB230F" w:rsidP="00AB230F">
                            <w:pPr>
                              <w:rPr>
                                <w:color w:val="000000" w:themeColor="text1"/>
                              </w:rPr>
                            </w:pPr>
                            <w:r w:rsidRPr="00AB230F">
                              <w:rPr>
                                <w:rFonts w:hint="eastAsia"/>
                                <w:color w:val="000000" w:themeColor="text1"/>
                              </w:rPr>
                              <w:t>・出展料</w:t>
                            </w:r>
                          </w:p>
                          <w:p w14:paraId="5819D8B5" w14:textId="10462384" w:rsidR="000B14EB" w:rsidRDefault="00AB230F" w:rsidP="007F629E">
                            <w:pPr>
                              <w:rPr>
                                <w:color w:val="000000" w:themeColor="text1"/>
                              </w:rPr>
                            </w:pPr>
                            <w:r w:rsidRPr="00AB230F">
                              <w:rPr>
                                <w:rFonts w:hint="eastAsia"/>
                                <w:color w:val="000000" w:themeColor="text1"/>
                              </w:rPr>
                              <w:t>・ブース製作、運営委託料</w:t>
                            </w:r>
                          </w:p>
                          <w:p w14:paraId="73ADD260" w14:textId="629C9B90" w:rsidR="00EF77E4" w:rsidRPr="00AB230F" w:rsidDel="00407DF7" w:rsidRDefault="00EF77E4">
                            <w:pPr>
                              <w:rPr>
                                <w:del w:id="116" w:author="森脇 満" w:date="2023-03-20T11:27:00Z"/>
                                <w:color w:val="000000" w:themeColor="text1"/>
                              </w:rPr>
                            </w:pPr>
                            <w:del w:id="117" w:author="森脇 満" w:date="2023-03-20T11:27:00Z">
                              <w:r w:rsidDel="00407DF7">
                                <w:rPr>
                                  <w:rFonts w:hint="eastAsia"/>
                                  <w:color w:val="000000" w:themeColor="text1"/>
                                </w:rPr>
                                <w:delText>・</w:delText>
                              </w:r>
                              <w:r w:rsidRPr="00EF77E4" w:rsidDel="00407DF7">
                                <w:rPr>
                                  <w:rFonts w:hint="eastAsia"/>
                                  <w:color w:val="000000" w:themeColor="text1"/>
                                </w:rPr>
                                <w:delText>現地通訳費用</w:delText>
                              </w:r>
                              <w:r w:rsidDel="00407DF7">
                                <w:rPr>
                                  <w:rFonts w:hint="eastAsia"/>
                                  <w:color w:val="000000" w:themeColor="text1"/>
                                </w:rPr>
                                <w:delText>（通訳費用の一部負担）</w:delText>
                              </w:r>
                            </w:del>
                          </w:p>
                          <w:p w14:paraId="202D5B26" w14:textId="77777777" w:rsidR="00AB230F" w:rsidRPr="00AB230F" w:rsidRDefault="00AB230F" w:rsidP="00AB230F">
                            <w:pPr>
                              <w:rPr>
                                <w:color w:val="000000" w:themeColor="text1"/>
                              </w:rPr>
                            </w:pPr>
                            <w:r w:rsidRPr="00AB230F">
                              <w:rPr>
                                <w:rFonts w:hint="eastAsia"/>
                                <w:color w:val="000000" w:themeColor="text1"/>
                              </w:rPr>
                              <w:t>※上記以外に必要なものについては、各出展企業にてご負担ください。</w:t>
                            </w:r>
                          </w:p>
                        </w:tc>
                      </w:tr>
                    </w:tbl>
                    <w:p w14:paraId="0515D56D" w14:textId="43F4C240" w:rsidR="00A06FCF" w:rsidRPr="00AB230F" w:rsidRDefault="0014662F" w:rsidP="003F6394">
                      <w:pPr>
                        <w:ind w:firstLineChars="400" w:firstLine="800"/>
                        <w:jc w:val="left"/>
                        <w:rPr>
                          <w:color w:val="000000" w:themeColor="text1"/>
                          <w:sz w:val="20"/>
                          <w:szCs w:val="20"/>
                        </w:rPr>
                      </w:pPr>
                      <w:r w:rsidRPr="00AB230F">
                        <w:rPr>
                          <w:rFonts w:hint="eastAsia"/>
                          <w:color w:val="000000" w:themeColor="text1"/>
                          <w:sz w:val="20"/>
                          <w:szCs w:val="20"/>
                        </w:rPr>
                        <w:t>※上記費用の他、</w:t>
                      </w:r>
                      <w:ins w:id="118" w:author="森脇 満" w:date="2023-03-20T11:29:00Z">
                        <w:r w:rsidR="00407DF7">
                          <w:rPr>
                            <w:rFonts w:hint="eastAsia"/>
                            <w:color w:val="000000" w:themeColor="text1"/>
                            <w:kern w:val="0"/>
                            <w:sz w:val="20"/>
                            <w:szCs w:val="20"/>
                          </w:rPr>
                          <w:t>展示品輸送費（関税含む）、</w:t>
                        </w:r>
                      </w:ins>
                      <w:del w:id="119" w:author="森脇 満" w:date="2023-03-20T09:33:00Z">
                        <w:r w:rsidRPr="00AB230F" w:rsidDel="000B14EB">
                          <w:rPr>
                            <w:rFonts w:hint="eastAsia"/>
                            <w:color w:val="000000" w:themeColor="text1"/>
                            <w:sz w:val="20"/>
                            <w:szCs w:val="20"/>
                          </w:rPr>
                          <w:delText>展示品輸送費（関税含む）、</w:delText>
                        </w:r>
                      </w:del>
                      <w:r w:rsidRPr="00AB230F">
                        <w:rPr>
                          <w:rFonts w:hint="eastAsia"/>
                          <w:color w:val="000000" w:themeColor="text1"/>
                          <w:sz w:val="20"/>
                          <w:szCs w:val="20"/>
                        </w:rPr>
                        <w:t>渡航費用、滞在費用（宿泊費、食費等）、</w:t>
                      </w:r>
                    </w:p>
                    <w:p w14:paraId="28B8D303" w14:textId="4E681843" w:rsidR="0014662F" w:rsidRDefault="0014662F" w:rsidP="003F6394">
                      <w:pPr>
                        <w:ind w:firstLineChars="500" w:firstLine="1000"/>
                        <w:jc w:val="left"/>
                        <w:rPr>
                          <w:color w:val="000000" w:themeColor="text1"/>
                          <w:sz w:val="20"/>
                          <w:szCs w:val="20"/>
                        </w:rPr>
                      </w:pPr>
                      <w:r w:rsidRPr="00AB230F">
                        <w:rPr>
                          <w:rFonts w:hint="eastAsia"/>
                          <w:color w:val="000000" w:themeColor="text1"/>
                          <w:sz w:val="20"/>
                          <w:szCs w:val="20"/>
                        </w:rPr>
                        <w:t>個別の追加備品経費は各企業の負担となります。</w:t>
                      </w:r>
                    </w:p>
                    <w:p w14:paraId="0A77A5C6" w14:textId="77777777" w:rsidR="00843F1E" w:rsidRPr="00AB230F" w:rsidRDefault="00843F1E" w:rsidP="003F6394">
                      <w:pPr>
                        <w:ind w:firstLineChars="500" w:firstLine="1000"/>
                        <w:jc w:val="left"/>
                        <w:rPr>
                          <w:color w:val="000000" w:themeColor="text1"/>
                          <w:sz w:val="20"/>
                          <w:szCs w:val="20"/>
                        </w:rPr>
                      </w:pPr>
                    </w:p>
                    <w:p w14:paraId="09614E8C" w14:textId="67266656" w:rsidR="00864712" w:rsidRDefault="00864712" w:rsidP="003F6394">
                      <w:pPr>
                        <w:pStyle w:val="a6"/>
                        <w:numPr>
                          <w:ilvl w:val="0"/>
                          <w:numId w:val="2"/>
                        </w:numPr>
                        <w:ind w:leftChars="0"/>
                        <w:jc w:val="left"/>
                        <w:rPr>
                          <w:color w:val="000000" w:themeColor="text1"/>
                        </w:rPr>
                      </w:pPr>
                      <w:r>
                        <w:rPr>
                          <w:rFonts w:hint="eastAsia"/>
                          <w:color w:val="000000" w:themeColor="text1"/>
                        </w:rPr>
                        <w:t>申込締</w:t>
                      </w:r>
                      <w:r w:rsidR="00290A30">
                        <w:rPr>
                          <w:rFonts w:hint="eastAsia"/>
                          <w:color w:val="000000" w:themeColor="text1"/>
                        </w:rPr>
                        <w:t>切：</w:t>
                      </w:r>
                      <w:r w:rsidR="00C86843" w:rsidRPr="00072920">
                        <w:rPr>
                          <w:rFonts w:hint="eastAsia"/>
                          <w:b/>
                          <w:bCs/>
                          <w:color w:val="FF0000"/>
                          <w:rPrChange w:id="120" w:author="森脇 満" w:date="2023-03-20T11:02:00Z">
                            <w:rPr>
                              <w:rFonts w:hint="eastAsia"/>
                              <w:color w:val="000000" w:themeColor="text1"/>
                            </w:rPr>
                          </w:rPrChange>
                        </w:rPr>
                        <w:t>令和</w:t>
                      </w:r>
                      <w:ins w:id="121" w:author="森脇 満" w:date="2023-03-20T09:33:00Z">
                        <w:r w:rsidR="000B14EB" w:rsidRPr="00072920">
                          <w:rPr>
                            <w:rFonts w:hint="eastAsia"/>
                            <w:b/>
                            <w:bCs/>
                            <w:color w:val="FF0000"/>
                            <w:rPrChange w:id="122" w:author="森脇 満" w:date="2023-03-20T11:02:00Z">
                              <w:rPr>
                                <w:rFonts w:hint="eastAsia"/>
                                <w:color w:val="000000" w:themeColor="text1"/>
                              </w:rPr>
                            </w:rPrChange>
                          </w:rPr>
                          <w:t>５</w:t>
                        </w:r>
                      </w:ins>
                      <w:del w:id="123" w:author="森脇 満" w:date="2023-03-20T09:33:00Z">
                        <w:r w:rsidR="00C86843" w:rsidRPr="00072920" w:rsidDel="000B14EB">
                          <w:rPr>
                            <w:rFonts w:hint="eastAsia"/>
                            <w:b/>
                            <w:bCs/>
                            <w:color w:val="FF0000"/>
                            <w:rPrChange w:id="124" w:author="森脇 満" w:date="2023-03-20T11:02:00Z">
                              <w:rPr>
                                <w:rFonts w:hint="eastAsia"/>
                                <w:color w:val="000000" w:themeColor="text1"/>
                              </w:rPr>
                            </w:rPrChange>
                          </w:rPr>
                          <w:delText>４</w:delText>
                        </w:r>
                      </w:del>
                      <w:r w:rsidR="00C86843" w:rsidRPr="00072920">
                        <w:rPr>
                          <w:rFonts w:hint="eastAsia"/>
                          <w:b/>
                          <w:bCs/>
                          <w:color w:val="FF0000"/>
                          <w:rPrChange w:id="125" w:author="森脇 満" w:date="2023-03-20T11:02:00Z">
                            <w:rPr>
                              <w:rFonts w:hint="eastAsia"/>
                              <w:color w:val="000000" w:themeColor="text1"/>
                            </w:rPr>
                          </w:rPrChange>
                        </w:rPr>
                        <w:t>年</w:t>
                      </w:r>
                      <w:ins w:id="126" w:author="森脇 満" w:date="2023-03-20T09:33:00Z">
                        <w:r w:rsidR="000B14EB" w:rsidRPr="00072920">
                          <w:rPr>
                            <w:rFonts w:hint="eastAsia"/>
                            <w:b/>
                            <w:bCs/>
                            <w:color w:val="FF0000"/>
                            <w:rPrChange w:id="127" w:author="森脇 満" w:date="2023-03-20T11:02:00Z">
                              <w:rPr>
                                <w:rFonts w:hint="eastAsia"/>
                                <w:color w:val="000000" w:themeColor="text1"/>
                              </w:rPr>
                            </w:rPrChange>
                          </w:rPr>
                          <w:t>４</w:t>
                        </w:r>
                      </w:ins>
                      <w:del w:id="128" w:author="森脇 満" w:date="2023-03-20T09:33:00Z">
                        <w:r w:rsidR="00C86843" w:rsidRPr="00072920" w:rsidDel="000B14EB">
                          <w:rPr>
                            <w:rFonts w:hint="eastAsia"/>
                            <w:b/>
                            <w:bCs/>
                            <w:color w:val="FF0000"/>
                            <w:rPrChange w:id="129" w:author="森脇 満" w:date="2023-03-20T11:02:00Z">
                              <w:rPr>
                                <w:rFonts w:hint="eastAsia"/>
                                <w:color w:val="000000" w:themeColor="text1"/>
                              </w:rPr>
                            </w:rPrChange>
                          </w:rPr>
                          <w:delText>５</w:delText>
                        </w:r>
                      </w:del>
                      <w:r w:rsidR="00C86843" w:rsidRPr="00072920">
                        <w:rPr>
                          <w:rFonts w:hint="eastAsia"/>
                          <w:b/>
                          <w:bCs/>
                          <w:color w:val="FF0000"/>
                          <w:rPrChange w:id="130" w:author="森脇 満" w:date="2023-03-20T11:02:00Z">
                            <w:rPr>
                              <w:rFonts w:hint="eastAsia"/>
                              <w:color w:val="000000" w:themeColor="text1"/>
                            </w:rPr>
                          </w:rPrChange>
                        </w:rPr>
                        <w:t>月</w:t>
                      </w:r>
                      <w:ins w:id="131" w:author="河本 憲男" w:date="2023-03-31T21:48:00Z">
                        <w:r w:rsidR="00895A24">
                          <w:rPr>
                            <w:rFonts w:hint="eastAsia"/>
                            <w:b/>
                            <w:bCs/>
                            <w:color w:val="FF0000"/>
                          </w:rPr>
                          <w:t>１０</w:t>
                        </w:r>
                      </w:ins>
                      <w:ins w:id="132" w:author="森脇 満" w:date="2023-03-20T09:33:00Z">
                        <w:del w:id="133" w:author="河本 憲男" w:date="2023-03-31T21:48:00Z">
                          <w:r w:rsidR="000B14EB" w:rsidRPr="00072920" w:rsidDel="00895A24">
                            <w:rPr>
                              <w:rFonts w:hint="eastAsia"/>
                              <w:b/>
                              <w:bCs/>
                              <w:color w:val="FF0000"/>
                              <w:rPrChange w:id="134" w:author="森脇 満" w:date="2023-03-20T11:02:00Z">
                                <w:rPr>
                                  <w:rFonts w:hint="eastAsia"/>
                                  <w:color w:val="000000" w:themeColor="text1"/>
                                </w:rPr>
                              </w:rPrChange>
                            </w:rPr>
                            <w:delText>７</w:delText>
                          </w:r>
                        </w:del>
                      </w:ins>
                      <w:del w:id="135" w:author="森脇 満" w:date="2022-04-26T08:40:00Z">
                        <w:r w:rsidR="00C86843" w:rsidRPr="00072920" w:rsidDel="00F66A19">
                          <w:rPr>
                            <w:b/>
                            <w:bCs/>
                            <w:color w:val="FF0000"/>
                            <w:rPrChange w:id="136" w:author="森脇 満" w:date="2023-03-20T11:02:00Z">
                              <w:rPr>
                                <w:color w:val="000000" w:themeColor="text1"/>
                              </w:rPr>
                            </w:rPrChange>
                          </w:rPr>
                          <w:delText>6</w:delText>
                        </w:r>
                      </w:del>
                      <w:r w:rsidR="00C86843" w:rsidRPr="00072920">
                        <w:rPr>
                          <w:rFonts w:hint="eastAsia"/>
                          <w:b/>
                          <w:bCs/>
                          <w:color w:val="FF0000"/>
                          <w:rPrChange w:id="137" w:author="森脇 満" w:date="2023-03-20T11:02:00Z">
                            <w:rPr>
                              <w:rFonts w:hint="eastAsia"/>
                              <w:color w:val="000000" w:themeColor="text1"/>
                            </w:rPr>
                          </w:rPrChange>
                        </w:rPr>
                        <w:t>日（</w:t>
                      </w:r>
                      <w:ins w:id="138" w:author="河本 憲男" w:date="2023-03-31T21:48:00Z">
                        <w:r w:rsidR="00895A24">
                          <w:rPr>
                            <w:rFonts w:hint="eastAsia"/>
                            <w:b/>
                            <w:bCs/>
                            <w:color w:val="FF0000"/>
                          </w:rPr>
                          <w:t>月</w:t>
                        </w:r>
                      </w:ins>
                      <w:ins w:id="139" w:author="森脇 満" w:date="2023-03-20T09:34:00Z">
                        <w:del w:id="140" w:author="河本 憲男" w:date="2023-03-31T21:48:00Z">
                          <w:r w:rsidR="000B14EB" w:rsidRPr="00072920" w:rsidDel="00895A24">
                            <w:rPr>
                              <w:rFonts w:hint="eastAsia"/>
                              <w:b/>
                              <w:bCs/>
                              <w:color w:val="FF0000"/>
                              <w:rPrChange w:id="141" w:author="森脇 満" w:date="2023-03-20T11:02:00Z">
                                <w:rPr>
                                  <w:rFonts w:hint="eastAsia"/>
                                  <w:color w:val="000000" w:themeColor="text1"/>
                                </w:rPr>
                              </w:rPrChange>
                            </w:rPr>
                            <w:delText>金</w:delText>
                          </w:r>
                        </w:del>
                      </w:ins>
                      <w:del w:id="142" w:author="森脇 満" w:date="2022-04-26T08:40:00Z">
                        <w:r w:rsidR="007F629E" w:rsidRPr="00072920" w:rsidDel="00F66A19">
                          <w:rPr>
                            <w:rFonts w:hint="eastAsia"/>
                            <w:b/>
                            <w:bCs/>
                            <w:color w:val="FF0000"/>
                            <w:rPrChange w:id="143" w:author="森脇 満" w:date="2023-03-20T11:02:00Z">
                              <w:rPr>
                                <w:rFonts w:hint="eastAsia"/>
                                <w:color w:val="000000" w:themeColor="text1"/>
                              </w:rPr>
                            </w:rPrChange>
                          </w:rPr>
                          <w:delText>金</w:delText>
                        </w:r>
                      </w:del>
                      <w:r w:rsidR="00C86843" w:rsidRPr="00072920">
                        <w:rPr>
                          <w:rFonts w:hint="eastAsia"/>
                          <w:b/>
                          <w:bCs/>
                          <w:color w:val="FF0000"/>
                          <w:rPrChange w:id="144" w:author="森脇 満" w:date="2023-03-20T11:02:00Z">
                            <w:rPr>
                              <w:rFonts w:hint="eastAsia"/>
                              <w:color w:val="000000" w:themeColor="text1"/>
                            </w:rPr>
                          </w:rPrChange>
                        </w:rPr>
                        <w:t>）１</w:t>
                      </w:r>
                      <w:ins w:id="145" w:author="森脇 満" w:date="2023-03-20T10:14:00Z">
                        <w:r w:rsidR="005B50E2" w:rsidRPr="00072920">
                          <w:rPr>
                            <w:b/>
                            <w:bCs/>
                            <w:color w:val="FF0000"/>
                            <w:rPrChange w:id="146" w:author="森脇 満" w:date="2023-03-20T11:02:00Z">
                              <w:rPr>
                                <w:color w:val="000000" w:themeColor="text1"/>
                              </w:rPr>
                            </w:rPrChange>
                          </w:rPr>
                          <w:t>2</w:t>
                        </w:r>
                      </w:ins>
                      <w:del w:id="147" w:author="森脇 満" w:date="2023-03-20T09:34:00Z">
                        <w:r w:rsidR="00C86843" w:rsidRPr="00072920" w:rsidDel="000B14EB">
                          <w:rPr>
                            <w:rFonts w:hint="eastAsia"/>
                            <w:b/>
                            <w:bCs/>
                            <w:color w:val="FF0000"/>
                            <w:rPrChange w:id="148" w:author="森脇 満" w:date="2023-03-20T11:02:00Z">
                              <w:rPr>
                                <w:rFonts w:hint="eastAsia"/>
                                <w:color w:val="000000" w:themeColor="text1"/>
                              </w:rPr>
                            </w:rPrChange>
                          </w:rPr>
                          <w:delText>２</w:delText>
                        </w:r>
                      </w:del>
                      <w:r w:rsidR="00C86843" w:rsidRPr="00072920">
                        <w:rPr>
                          <w:rFonts w:hint="eastAsia"/>
                          <w:b/>
                          <w:bCs/>
                          <w:color w:val="FF0000"/>
                          <w:rPrChange w:id="149" w:author="森脇 満" w:date="2023-03-20T11:02:00Z">
                            <w:rPr>
                              <w:rFonts w:hint="eastAsia"/>
                              <w:color w:val="000000" w:themeColor="text1"/>
                            </w:rPr>
                          </w:rPrChange>
                        </w:rPr>
                        <w:t>：００必着</w:t>
                      </w:r>
                      <w:r w:rsidR="007E616D">
                        <w:rPr>
                          <w:rFonts w:hint="eastAsia"/>
                          <w:color w:val="000000" w:themeColor="text1"/>
                        </w:rPr>
                        <w:t>（ジェトロの募集状況等により変更あり）</w:t>
                      </w:r>
                    </w:p>
                    <w:p w14:paraId="774E6043" w14:textId="77777777" w:rsidR="00843F1E" w:rsidRDefault="00843F1E" w:rsidP="00843F1E">
                      <w:pPr>
                        <w:pStyle w:val="a6"/>
                        <w:ind w:leftChars="0" w:left="720"/>
                        <w:jc w:val="left"/>
                        <w:rPr>
                          <w:color w:val="000000" w:themeColor="text1"/>
                        </w:rPr>
                      </w:pPr>
                    </w:p>
                    <w:p w14:paraId="014E3095" w14:textId="23746F33" w:rsidR="00C86843" w:rsidRPr="00C86843" w:rsidRDefault="00290A30" w:rsidP="003F6394">
                      <w:pPr>
                        <w:pStyle w:val="a6"/>
                        <w:numPr>
                          <w:ilvl w:val="0"/>
                          <w:numId w:val="2"/>
                        </w:numPr>
                        <w:ind w:leftChars="0"/>
                        <w:jc w:val="left"/>
                        <w:rPr>
                          <w:color w:val="000000" w:themeColor="text1"/>
                          <w:sz w:val="20"/>
                          <w:szCs w:val="20"/>
                        </w:rPr>
                      </w:pPr>
                      <w:r>
                        <w:rPr>
                          <w:rFonts w:hint="eastAsia"/>
                          <w:color w:val="000000" w:themeColor="text1"/>
                        </w:rPr>
                        <w:t>注意事項：</w:t>
                      </w:r>
                      <w:r w:rsidR="00C86843" w:rsidRPr="00C86843">
                        <w:rPr>
                          <w:rFonts w:hint="eastAsia"/>
                          <w:color w:val="000000" w:themeColor="text1"/>
                          <w:sz w:val="20"/>
                          <w:szCs w:val="20"/>
                        </w:rPr>
                        <w:t>本件お申込後、ジェトロによる出展審査があ</w:t>
                      </w:r>
                      <w:r w:rsidR="00276B8F">
                        <w:rPr>
                          <w:rFonts w:hint="eastAsia"/>
                          <w:color w:val="000000" w:themeColor="text1"/>
                          <w:sz w:val="20"/>
                          <w:szCs w:val="20"/>
                        </w:rPr>
                        <w:t>り</w:t>
                      </w:r>
                      <w:r w:rsidR="00C86843" w:rsidRPr="00C86843">
                        <w:rPr>
                          <w:rFonts w:hint="eastAsia"/>
                          <w:color w:val="000000" w:themeColor="text1"/>
                          <w:sz w:val="20"/>
                          <w:szCs w:val="20"/>
                        </w:rPr>
                        <w:t>、</w:t>
                      </w:r>
                      <w:r w:rsidR="00276B8F">
                        <w:rPr>
                          <w:rFonts w:hint="eastAsia"/>
                          <w:color w:val="000000" w:themeColor="text1"/>
                          <w:sz w:val="20"/>
                          <w:szCs w:val="20"/>
                        </w:rPr>
                        <w:t>本</w:t>
                      </w:r>
                      <w:r w:rsidR="00C86843" w:rsidRPr="00C86843">
                        <w:rPr>
                          <w:rFonts w:hint="eastAsia"/>
                          <w:color w:val="000000" w:themeColor="text1"/>
                          <w:sz w:val="20"/>
                          <w:szCs w:val="20"/>
                        </w:rPr>
                        <w:t>審査通過が出展の条件となり</w:t>
                      </w:r>
                      <w:r w:rsidR="00276B8F">
                        <w:rPr>
                          <w:rFonts w:hint="eastAsia"/>
                          <w:color w:val="000000" w:themeColor="text1"/>
                          <w:sz w:val="20"/>
                          <w:szCs w:val="20"/>
                        </w:rPr>
                        <w:t>ま</w:t>
                      </w:r>
                      <w:r w:rsidR="00C86843" w:rsidRPr="00C86843">
                        <w:rPr>
                          <w:rFonts w:hint="eastAsia"/>
                          <w:color w:val="000000" w:themeColor="text1"/>
                          <w:sz w:val="20"/>
                          <w:szCs w:val="20"/>
                        </w:rPr>
                        <w:t>す。</w:t>
                      </w:r>
                    </w:p>
                    <w:p w14:paraId="2B5A0C0E" w14:textId="1A724C0B" w:rsidR="00290A30" w:rsidRPr="00C86843" w:rsidRDefault="00C86843" w:rsidP="003F6394">
                      <w:pPr>
                        <w:pStyle w:val="a6"/>
                        <w:ind w:leftChars="0" w:left="720"/>
                        <w:jc w:val="left"/>
                        <w:rPr>
                          <w:color w:val="000000" w:themeColor="text1"/>
                          <w:sz w:val="20"/>
                          <w:szCs w:val="20"/>
                        </w:rPr>
                      </w:pPr>
                      <w:del w:id="150" w:author="森脇 満" w:date="2023-03-20T09:44:00Z">
                        <w:r w:rsidRPr="00C86843" w:rsidDel="00D81983">
                          <w:rPr>
                            <w:rFonts w:hint="eastAsia"/>
                            <w:color w:val="000000" w:themeColor="text1"/>
                            <w:sz w:val="20"/>
                            <w:szCs w:val="20"/>
                          </w:rPr>
                          <w:delText>・新型コロナウイルス感染拡大の影響により、本見本市の開催地である中国は、現時点で外務省感染症危険情報レベル</w:delText>
                        </w:r>
                        <w:r w:rsidRPr="00C86843" w:rsidDel="00D81983">
                          <w:rPr>
                            <w:color w:val="000000" w:themeColor="text1"/>
                            <w:sz w:val="20"/>
                            <w:szCs w:val="20"/>
                          </w:rPr>
                          <w:delText>2(不要・不急の渡航の停止)となっており、現地での行動制限が設けられています。本事業は引き続き同危険情報レベルが２以下で、かつ事業参加者の健康・ 安全の確保について確認がとれた状況下での開催を検討されています。</w:delText>
                        </w:r>
                      </w:del>
                    </w:p>
                  </w:txbxContent>
                </v:textbox>
                <w10:wrap anchorx="margin"/>
              </v:rect>
            </w:pict>
          </mc:Fallback>
        </mc:AlternateContent>
      </w:r>
      <w:r w:rsidR="00864712">
        <w:rPr>
          <w:rFonts w:hint="eastAsia"/>
          <w:szCs w:val="21"/>
          <w:lang w:eastAsia="zh-TW"/>
        </w:rPr>
        <w:t>□募集要項</w:t>
      </w:r>
    </w:p>
    <w:p w14:paraId="294ED93E" w14:textId="7654F82F" w:rsidR="00864712" w:rsidRDefault="00864712" w:rsidP="00746CB2">
      <w:pPr>
        <w:rPr>
          <w:szCs w:val="21"/>
          <w:lang w:eastAsia="zh-TW"/>
        </w:rPr>
      </w:pPr>
    </w:p>
    <w:p w14:paraId="76407040" w14:textId="023CE77F" w:rsidR="00746CB2" w:rsidRDefault="00746CB2" w:rsidP="00746CB2">
      <w:pPr>
        <w:rPr>
          <w:szCs w:val="21"/>
          <w:lang w:eastAsia="zh-TW"/>
        </w:rPr>
      </w:pPr>
    </w:p>
    <w:p w14:paraId="7589B119" w14:textId="3E5C149B" w:rsidR="00E8722D" w:rsidRDefault="00E8722D" w:rsidP="00746CB2">
      <w:pPr>
        <w:rPr>
          <w:szCs w:val="21"/>
          <w:lang w:eastAsia="zh-TW"/>
        </w:rPr>
      </w:pPr>
    </w:p>
    <w:p w14:paraId="6D8F46E9" w14:textId="2CA05939" w:rsidR="00E8722D" w:rsidRDefault="00E8722D" w:rsidP="00746CB2">
      <w:pPr>
        <w:rPr>
          <w:szCs w:val="21"/>
          <w:lang w:eastAsia="zh-TW"/>
        </w:rPr>
      </w:pPr>
    </w:p>
    <w:p w14:paraId="1E8BADDC" w14:textId="6F9995B4" w:rsidR="00E8722D" w:rsidRPr="00E8722D" w:rsidRDefault="00E8722D" w:rsidP="00E8722D">
      <w:pPr>
        <w:rPr>
          <w:szCs w:val="21"/>
          <w:lang w:eastAsia="zh-TW"/>
        </w:rPr>
      </w:pPr>
    </w:p>
    <w:p w14:paraId="721110D9" w14:textId="13C05BC8" w:rsidR="00E8722D" w:rsidRPr="00E8722D" w:rsidRDefault="00E8722D" w:rsidP="00E8722D">
      <w:pPr>
        <w:rPr>
          <w:szCs w:val="21"/>
          <w:lang w:eastAsia="zh-TW"/>
        </w:rPr>
      </w:pPr>
    </w:p>
    <w:p w14:paraId="558DC060" w14:textId="3A1A0FF9" w:rsidR="00E8722D" w:rsidRPr="00E8722D" w:rsidRDefault="00E8722D" w:rsidP="00E8722D">
      <w:pPr>
        <w:rPr>
          <w:szCs w:val="21"/>
          <w:lang w:eastAsia="zh-TW"/>
        </w:rPr>
      </w:pPr>
    </w:p>
    <w:p w14:paraId="14E388EB" w14:textId="78086174" w:rsidR="00E8722D" w:rsidRPr="00E8722D" w:rsidRDefault="00E8722D" w:rsidP="00E8722D">
      <w:pPr>
        <w:rPr>
          <w:szCs w:val="21"/>
          <w:lang w:eastAsia="zh-TW"/>
        </w:rPr>
      </w:pPr>
    </w:p>
    <w:p w14:paraId="748FA748" w14:textId="46117702" w:rsidR="00E8722D" w:rsidRPr="00E8722D" w:rsidRDefault="00E8722D" w:rsidP="00E8722D">
      <w:pPr>
        <w:rPr>
          <w:szCs w:val="21"/>
          <w:lang w:eastAsia="zh-TW"/>
        </w:rPr>
      </w:pPr>
    </w:p>
    <w:p w14:paraId="270F5953" w14:textId="12E29794" w:rsidR="00E8722D" w:rsidRPr="00E8722D" w:rsidRDefault="00E8722D" w:rsidP="00E8722D">
      <w:pPr>
        <w:rPr>
          <w:szCs w:val="21"/>
          <w:lang w:eastAsia="zh-TW"/>
        </w:rPr>
      </w:pPr>
    </w:p>
    <w:p w14:paraId="19DDB4C0" w14:textId="696BF520" w:rsidR="00E8722D" w:rsidRPr="00E8722D" w:rsidRDefault="00E8722D" w:rsidP="00E8722D">
      <w:pPr>
        <w:rPr>
          <w:szCs w:val="21"/>
          <w:lang w:eastAsia="zh-TW"/>
        </w:rPr>
      </w:pPr>
    </w:p>
    <w:p w14:paraId="6DA7C27C" w14:textId="57DD0489" w:rsidR="00E8722D" w:rsidRPr="00E8722D" w:rsidRDefault="00E8722D" w:rsidP="00E8722D">
      <w:pPr>
        <w:rPr>
          <w:szCs w:val="21"/>
          <w:lang w:eastAsia="zh-TW"/>
        </w:rPr>
      </w:pPr>
    </w:p>
    <w:p w14:paraId="5503CE6A" w14:textId="0E129FC3" w:rsidR="00E8722D" w:rsidRPr="00E8722D" w:rsidRDefault="00E8722D" w:rsidP="00E8722D">
      <w:pPr>
        <w:rPr>
          <w:szCs w:val="21"/>
          <w:lang w:eastAsia="zh-TW"/>
        </w:rPr>
      </w:pPr>
    </w:p>
    <w:p w14:paraId="7B87BADA" w14:textId="2118342F" w:rsidR="00E8722D" w:rsidRPr="00E8722D" w:rsidRDefault="00E8722D" w:rsidP="00E8722D">
      <w:pPr>
        <w:rPr>
          <w:szCs w:val="21"/>
          <w:lang w:eastAsia="zh-TW"/>
        </w:rPr>
      </w:pPr>
    </w:p>
    <w:p w14:paraId="7DE60084" w14:textId="0E456709" w:rsidR="00247BB6" w:rsidRDefault="00247BB6" w:rsidP="00E8722D">
      <w:pPr>
        <w:jc w:val="left"/>
        <w:rPr>
          <w:szCs w:val="21"/>
          <w:lang w:eastAsia="zh-TW"/>
        </w:rPr>
      </w:pPr>
    </w:p>
    <w:p w14:paraId="178E7101" w14:textId="57AB37B5" w:rsidR="00C749C5" w:rsidRDefault="00C749C5" w:rsidP="00E8722D">
      <w:pPr>
        <w:jc w:val="left"/>
        <w:rPr>
          <w:szCs w:val="21"/>
          <w:lang w:eastAsia="zh-TW"/>
        </w:rPr>
      </w:pPr>
    </w:p>
    <w:p w14:paraId="5E850B38" w14:textId="310C55D6" w:rsidR="003423FB" w:rsidRDefault="003423FB" w:rsidP="00E8722D">
      <w:pPr>
        <w:jc w:val="left"/>
        <w:rPr>
          <w:szCs w:val="21"/>
          <w:lang w:eastAsia="zh-TW"/>
        </w:rPr>
      </w:pPr>
    </w:p>
    <w:p w14:paraId="4145BB33" w14:textId="2B2B5FCE" w:rsidR="003423FB" w:rsidRDefault="003423FB" w:rsidP="00E8722D">
      <w:pPr>
        <w:jc w:val="left"/>
        <w:rPr>
          <w:szCs w:val="21"/>
          <w:lang w:eastAsia="zh-TW"/>
        </w:rPr>
      </w:pPr>
    </w:p>
    <w:p w14:paraId="3A07383B" w14:textId="4204F378" w:rsidR="003423FB" w:rsidRDefault="003423FB" w:rsidP="00E8722D">
      <w:pPr>
        <w:jc w:val="left"/>
        <w:rPr>
          <w:szCs w:val="21"/>
          <w:lang w:eastAsia="zh-TW"/>
        </w:rPr>
      </w:pPr>
    </w:p>
    <w:p w14:paraId="52FD19BC" w14:textId="77777777" w:rsidR="003423FB" w:rsidRDefault="003423FB" w:rsidP="00E8722D">
      <w:pPr>
        <w:jc w:val="left"/>
        <w:rPr>
          <w:szCs w:val="21"/>
          <w:lang w:eastAsia="zh-TW"/>
        </w:rPr>
      </w:pPr>
    </w:p>
    <w:p w14:paraId="13D44DB3" w14:textId="064D2A53" w:rsidR="00AB230F" w:rsidRDefault="00AB230F" w:rsidP="00E8722D">
      <w:pPr>
        <w:jc w:val="left"/>
        <w:rPr>
          <w:szCs w:val="21"/>
          <w:lang w:eastAsia="zh-TW"/>
        </w:rPr>
      </w:pPr>
    </w:p>
    <w:p w14:paraId="595D5A76" w14:textId="6D64566D" w:rsidR="003F6394" w:rsidRDefault="003F6394" w:rsidP="00E8722D">
      <w:pPr>
        <w:jc w:val="left"/>
        <w:rPr>
          <w:szCs w:val="21"/>
          <w:lang w:eastAsia="zh-TW"/>
        </w:rPr>
      </w:pPr>
    </w:p>
    <w:p w14:paraId="3D549393" w14:textId="70AE5188" w:rsidR="003F6394" w:rsidRDefault="003F6394" w:rsidP="00E8722D">
      <w:pPr>
        <w:jc w:val="left"/>
        <w:rPr>
          <w:szCs w:val="21"/>
          <w:lang w:eastAsia="zh-TW"/>
        </w:rPr>
      </w:pPr>
    </w:p>
    <w:p w14:paraId="6A7AB428" w14:textId="1D571348" w:rsidR="003F6394" w:rsidRDefault="003F6394" w:rsidP="00E8722D">
      <w:pPr>
        <w:jc w:val="left"/>
        <w:rPr>
          <w:szCs w:val="21"/>
          <w:lang w:eastAsia="zh-TW"/>
        </w:rPr>
      </w:pPr>
    </w:p>
    <w:p w14:paraId="308B8214" w14:textId="730A19B2" w:rsidR="003F6394" w:rsidRDefault="003F6394" w:rsidP="00E8722D">
      <w:pPr>
        <w:jc w:val="left"/>
        <w:rPr>
          <w:szCs w:val="21"/>
          <w:lang w:eastAsia="zh-TW"/>
        </w:rPr>
      </w:pPr>
    </w:p>
    <w:p w14:paraId="6588B919" w14:textId="4931E29A" w:rsidR="003F6394" w:rsidRDefault="003F6394" w:rsidP="00E8722D">
      <w:pPr>
        <w:jc w:val="left"/>
        <w:rPr>
          <w:szCs w:val="21"/>
          <w:lang w:eastAsia="zh-TW"/>
        </w:rPr>
      </w:pPr>
    </w:p>
    <w:p w14:paraId="19CF04B7" w14:textId="35F4A0FF" w:rsidR="003F6394" w:rsidRDefault="003F6394" w:rsidP="00E8722D">
      <w:pPr>
        <w:jc w:val="left"/>
        <w:rPr>
          <w:szCs w:val="21"/>
          <w:lang w:eastAsia="zh-TW"/>
        </w:rPr>
      </w:pPr>
    </w:p>
    <w:p w14:paraId="04D1192D" w14:textId="64BF9236" w:rsidR="003F6394" w:rsidRDefault="003F6394" w:rsidP="00E8722D">
      <w:pPr>
        <w:jc w:val="left"/>
        <w:rPr>
          <w:szCs w:val="21"/>
          <w:lang w:eastAsia="zh-TW"/>
        </w:rPr>
      </w:pPr>
    </w:p>
    <w:p w14:paraId="24590AAB" w14:textId="77777777" w:rsidR="003F6394" w:rsidRDefault="003F6394" w:rsidP="00E8722D">
      <w:pPr>
        <w:jc w:val="left"/>
        <w:rPr>
          <w:szCs w:val="21"/>
          <w:lang w:eastAsia="zh-TW"/>
        </w:rPr>
      </w:pPr>
    </w:p>
    <w:p w14:paraId="173FFA7C" w14:textId="67647473" w:rsidR="00E8722D" w:rsidRDefault="00E8722D" w:rsidP="00E8722D">
      <w:pPr>
        <w:jc w:val="left"/>
        <w:rPr>
          <w:szCs w:val="21"/>
          <w:lang w:eastAsia="zh-TW"/>
        </w:rPr>
      </w:pPr>
      <w:r>
        <w:rPr>
          <w:rFonts w:hint="eastAsia"/>
          <w:noProof/>
          <w:szCs w:val="21"/>
        </w:rPr>
        <w:lastRenderedPageBreak/>
        <mc:AlternateContent>
          <mc:Choice Requires="wps">
            <w:drawing>
              <wp:anchor distT="0" distB="0" distL="114300" distR="114300" simplePos="0" relativeHeight="251664384" behindDoc="0" locked="0" layoutInCell="1" allowOverlap="1" wp14:anchorId="52C7A5F2" wp14:editId="2F304705">
                <wp:simplePos x="0" y="0"/>
                <wp:positionH relativeFrom="margin">
                  <wp:align>right</wp:align>
                </wp:positionH>
                <wp:positionV relativeFrom="paragraph">
                  <wp:posOffset>209550</wp:posOffset>
                </wp:positionV>
                <wp:extent cx="6619875" cy="6410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619875" cy="6410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F79839" w14:textId="21C9499E" w:rsidR="00E8722D" w:rsidRDefault="00E8722D" w:rsidP="00843F1E">
                            <w:pPr>
                              <w:rPr>
                                <w:ins w:id="151" w:author="森脇 満" w:date="2023-03-20T12:01:00Z"/>
                                <w:color w:val="000000" w:themeColor="text1"/>
                              </w:rPr>
                            </w:pPr>
                            <w:r w:rsidRPr="00E8722D">
                              <w:rPr>
                                <w:rFonts w:hint="eastAsia"/>
                                <w:color w:val="000000" w:themeColor="text1"/>
                              </w:rPr>
                              <w:t>出展希望者は、</w:t>
                            </w:r>
                            <w:ins w:id="152" w:author="森脇 満" w:date="2023-03-20T10:10:00Z">
                              <w:r w:rsidR="005B50E2">
                                <w:rPr>
                                  <w:rFonts w:hint="eastAsia"/>
                                  <w:color w:val="000000" w:themeColor="text1"/>
                                </w:rPr>
                                <w:t>別紙「</w:t>
                              </w:r>
                            </w:ins>
                            <w:ins w:id="153" w:author="森脇 満" w:date="2023-03-20T10:11:00Z">
                              <w:r w:rsidR="005B50E2" w:rsidRPr="005B50E2">
                                <w:rPr>
                                  <w:rFonts w:hint="eastAsia"/>
                                  <w:color w:val="000000" w:themeColor="text1"/>
                                </w:rPr>
                                <w:t>香港「</w:t>
                              </w:r>
                              <w:r w:rsidR="005B50E2" w:rsidRPr="005B50E2">
                                <w:rPr>
                                  <w:color w:val="000000" w:themeColor="text1"/>
                                </w:rPr>
                                <w:t>Food Expo PRO 2023」出品申込書</w:t>
                              </w:r>
                            </w:ins>
                            <w:ins w:id="154" w:author="森脇 満" w:date="2023-03-20T10:10:00Z">
                              <w:r w:rsidR="005B50E2">
                                <w:rPr>
                                  <w:rFonts w:hint="eastAsia"/>
                                  <w:color w:val="000000" w:themeColor="text1"/>
                                </w:rPr>
                                <w:t>」</w:t>
                              </w:r>
                            </w:ins>
                            <w:ins w:id="155" w:author="森脇 満" w:date="2023-03-20T10:11:00Z">
                              <w:r w:rsidR="005B50E2">
                                <w:rPr>
                                  <w:rFonts w:hint="eastAsia"/>
                                  <w:color w:val="000000" w:themeColor="text1"/>
                                </w:rPr>
                                <w:t>に</w:t>
                              </w:r>
                            </w:ins>
                            <w:r w:rsidRPr="00E8722D">
                              <w:rPr>
                                <w:rFonts w:hint="eastAsia"/>
                                <w:color w:val="000000" w:themeColor="text1"/>
                              </w:rPr>
                              <w:t>必要事項を記入の上、</w:t>
                            </w:r>
                            <w:ins w:id="156" w:author="森脇 満" w:date="2023-03-20T10:11:00Z">
                              <w:r w:rsidR="005B50E2">
                                <w:rPr>
                                  <w:rFonts w:hint="eastAsia"/>
                                  <w:color w:val="000000" w:themeColor="text1"/>
                                </w:rPr>
                                <w:t>令和5年4月</w:t>
                              </w:r>
                            </w:ins>
                            <w:ins w:id="157" w:author="河本 憲男" w:date="2023-04-03T14:22:00Z">
                              <w:r w:rsidR="00923EFA">
                                <w:rPr>
                                  <w:color w:val="000000" w:themeColor="text1"/>
                                </w:rPr>
                                <w:t>10</w:t>
                              </w:r>
                            </w:ins>
                            <w:ins w:id="158" w:author="森脇 満" w:date="2023-03-20T10:11:00Z">
                              <w:del w:id="159" w:author="河本 憲男" w:date="2023-04-03T14:22:00Z">
                                <w:r w:rsidR="005B50E2" w:rsidDel="00923EFA">
                                  <w:rPr>
                                    <w:rFonts w:hint="eastAsia"/>
                                    <w:color w:val="000000" w:themeColor="text1"/>
                                  </w:rPr>
                                  <w:delText>7</w:delText>
                                </w:r>
                              </w:del>
                              <w:r w:rsidR="005B50E2">
                                <w:rPr>
                                  <w:rFonts w:hint="eastAsia"/>
                                  <w:color w:val="000000" w:themeColor="text1"/>
                                </w:rPr>
                                <w:t>日正午</w:t>
                              </w:r>
                            </w:ins>
                            <w:ins w:id="160" w:author="森脇 満" w:date="2023-03-20T10:12:00Z">
                              <w:r w:rsidR="005B50E2">
                                <w:rPr>
                                  <w:rFonts w:hint="eastAsia"/>
                                  <w:color w:val="000000" w:themeColor="text1"/>
                                </w:rPr>
                                <w:t>12:00必着で、</w:t>
                              </w:r>
                            </w:ins>
                            <w:ins w:id="161" w:author="河本 憲男" w:date="2023-04-03T14:23:00Z">
                              <w:r w:rsidR="00923EFA">
                                <w:rPr>
                                  <w:rFonts w:hint="eastAsia"/>
                                  <w:color w:val="000000" w:themeColor="text1"/>
                                </w:rPr>
                                <w:t>下記</w:t>
                              </w:r>
                            </w:ins>
                            <w:ins w:id="162" w:author="森脇 満" w:date="2023-03-20T10:12:00Z">
                              <w:del w:id="163" w:author="河本 憲男" w:date="2023-04-03T14:23:00Z">
                                <w:r w:rsidR="005B50E2" w:rsidDel="00923EFA">
                                  <w:rPr>
                                    <w:rFonts w:hint="eastAsia"/>
                                    <w:color w:val="000000" w:themeColor="text1"/>
                                  </w:rPr>
                                  <w:delText>柿</w:delText>
                                </w:r>
                              </w:del>
                              <w:r w:rsidR="005B50E2">
                                <w:rPr>
                                  <w:rFonts w:hint="eastAsia"/>
                                  <w:color w:val="000000" w:themeColor="text1"/>
                                </w:rPr>
                                <w:t>担当者宛にメールにて提出願います</w:t>
                              </w:r>
                            </w:ins>
                            <w:del w:id="164" w:author="森脇 満" w:date="2023-03-20T10:11:00Z">
                              <w:r w:rsidRPr="00E8722D" w:rsidDel="005B50E2">
                                <w:rPr>
                                  <w:rFonts w:hint="eastAsia"/>
                                  <w:color w:val="000000" w:themeColor="text1"/>
                                </w:rPr>
                                <w:delText>提出書類一式を下記申込先まで</w:delText>
                              </w:r>
                              <w:r w:rsidR="00231C84" w:rsidRPr="00111DD8" w:rsidDel="005B50E2">
                                <w:rPr>
                                  <w:rFonts w:hint="eastAsia"/>
                                  <w:color w:val="FF0000"/>
                                </w:rPr>
                                <w:delText>持参</w:delText>
                              </w:r>
                              <w:r w:rsidRPr="00111DD8" w:rsidDel="005B50E2">
                                <w:rPr>
                                  <w:rFonts w:hint="eastAsia"/>
                                  <w:color w:val="FF0000"/>
                                </w:rPr>
                                <w:delText>又は郵送</w:delText>
                              </w:r>
                              <w:r w:rsidRPr="00E8722D" w:rsidDel="005B50E2">
                                <w:rPr>
                                  <w:rFonts w:hint="eastAsia"/>
                                  <w:color w:val="000000" w:themeColor="text1"/>
                                </w:rPr>
                                <w:delText>で提出してください</w:delText>
                              </w:r>
                            </w:del>
                            <w:r w:rsidRPr="00E8722D">
                              <w:rPr>
                                <w:rFonts w:hint="eastAsia"/>
                                <w:color w:val="000000" w:themeColor="text1"/>
                              </w:rPr>
                              <w:t>。</w:t>
                            </w:r>
                          </w:p>
                          <w:p w14:paraId="22AFA8E3" w14:textId="77777777" w:rsidR="004347EE" w:rsidRDefault="004347EE" w:rsidP="00843F1E">
                            <w:pPr>
                              <w:rPr>
                                <w:color w:val="000000" w:themeColor="text1"/>
                              </w:rPr>
                            </w:pPr>
                          </w:p>
                          <w:p w14:paraId="5549403E" w14:textId="65561E90" w:rsidR="00E8722D" w:rsidRDefault="00D77F55" w:rsidP="00843F1E">
                            <w:pPr>
                              <w:rPr>
                                <w:color w:val="000000" w:themeColor="text1"/>
                              </w:rPr>
                            </w:pPr>
                            <w:r w:rsidRPr="00D77F55">
                              <w:rPr>
                                <w:rFonts w:hint="eastAsia"/>
                                <w:color w:val="000000" w:themeColor="text1"/>
                              </w:rPr>
                              <w:t>○</w:t>
                            </w:r>
                            <w:r w:rsidRPr="00D77F55">
                              <w:rPr>
                                <w:color w:val="000000" w:themeColor="text1"/>
                              </w:rPr>
                              <w:t xml:space="preserve"> 提出書類一覧</w:t>
                            </w:r>
                          </w:p>
                          <w:p w14:paraId="33DF5B59" w14:textId="3ECC2B0E" w:rsidR="00D77F55" w:rsidRDefault="00D77F55" w:rsidP="00843F1E">
                            <w:pPr>
                              <w:rPr>
                                <w:color w:val="000000" w:themeColor="text1"/>
                              </w:rPr>
                            </w:pPr>
                            <w:r w:rsidRPr="00D77F55">
                              <w:rPr>
                                <w:rFonts w:hint="eastAsia"/>
                                <w:color w:val="000000" w:themeColor="text1"/>
                              </w:rPr>
                              <w:t>（１）</w:t>
                            </w:r>
                            <w:ins w:id="165" w:author="森脇 満" w:date="2023-03-20T10:06:00Z">
                              <w:r w:rsidR="00DB0DF8" w:rsidRPr="00DB0DF8">
                                <w:rPr>
                                  <w:color w:val="000000" w:themeColor="text1"/>
                                </w:rPr>
                                <w:t>Food Expo PRO 2023</w:t>
                              </w:r>
                            </w:ins>
                            <w:r w:rsidRPr="00D77F55">
                              <w:rPr>
                                <w:rFonts w:hint="eastAsia"/>
                                <w:color w:val="000000" w:themeColor="text1"/>
                              </w:rPr>
                              <w:t>参加申込書</w:t>
                            </w:r>
                            <w:r w:rsidR="007F0777">
                              <w:rPr>
                                <w:rFonts w:hint="eastAsia"/>
                                <w:color w:val="000000" w:themeColor="text1"/>
                              </w:rPr>
                              <w:t xml:space="preserve">　　</w:t>
                            </w:r>
                            <w:r w:rsidR="00C85552">
                              <w:rPr>
                                <w:rFonts w:hint="eastAsia"/>
                                <w:color w:val="000000" w:themeColor="text1"/>
                              </w:rPr>
                              <w:t xml:space="preserve">　　</w:t>
                            </w:r>
                            <w:r w:rsidR="007F0777">
                              <w:rPr>
                                <w:rFonts w:hint="eastAsia"/>
                                <w:color w:val="000000" w:themeColor="text1"/>
                              </w:rPr>
                              <w:t xml:space="preserve">　1部</w:t>
                            </w:r>
                            <w:r w:rsidR="00C85552">
                              <w:rPr>
                                <w:rFonts w:hint="eastAsia"/>
                                <w:color w:val="000000" w:themeColor="text1"/>
                              </w:rPr>
                              <w:t xml:space="preserve">　</w:t>
                            </w:r>
                            <w:r w:rsidR="00C85552" w:rsidRPr="00C85552">
                              <w:rPr>
                                <w:rFonts w:hint="eastAsia"/>
                                <w:color w:val="000000" w:themeColor="text1"/>
                              </w:rPr>
                              <w:t>（</w:t>
                            </w:r>
                            <w:del w:id="166" w:author="森脇 満" w:date="2023-03-20T10:06:00Z">
                              <w:r w:rsidR="00C85552" w:rsidRPr="00C85552" w:rsidDel="00DB0DF8">
                                <w:rPr>
                                  <w:rFonts w:hint="eastAsia"/>
                                  <w:color w:val="000000" w:themeColor="text1"/>
                                </w:rPr>
                                <w:delText>エクセルデータを</w:delText>
                              </w:r>
                            </w:del>
                            <w:r w:rsidR="00C85552" w:rsidRPr="00C85552">
                              <w:rPr>
                                <w:rFonts w:hint="eastAsia"/>
                                <w:color w:val="000000" w:themeColor="text1"/>
                              </w:rPr>
                              <w:t>メールにてご提出</w:t>
                            </w:r>
                            <w:ins w:id="167" w:author="森脇 満" w:date="2023-03-20T10:06:00Z">
                              <w:r w:rsidR="00DB0DF8">
                                <w:rPr>
                                  <w:rFonts w:hint="eastAsia"/>
                                  <w:color w:val="000000" w:themeColor="text1"/>
                                </w:rPr>
                                <w:t>願います</w:t>
                              </w:r>
                            </w:ins>
                            <w:del w:id="168" w:author="森脇 満" w:date="2023-03-20T10:06:00Z">
                              <w:r w:rsidR="00C85552" w:rsidRPr="00C85552" w:rsidDel="00DB0DF8">
                                <w:rPr>
                                  <w:rFonts w:hint="eastAsia"/>
                                  <w:color w:val="000000" w:themeColor="text1"/>
                                </w:rPr>
                                <w:delText>の上、原本を郵送してください</w:delText>
                              </w:r>
                            </w:del>
                            <w:r w:rsidR="00C85552">
                              <w:rPr>
                                <w:rFonts w:hint="eastAsia"/>
                                <w:color w:val="000000" w:themeColor="text1"/>
                              </w:rPr>
                              <w:t>）</w:t>
                            </w:r>
                          </w:p>
                          <w:p w14:paraId="2B8A144B" w14:textId="316D2F72" w:rsidR="00D77F55" w:rsidDel="00DB0DF8" w:rsidRDefault="00D77F55" w:rsidP="00843F1E">
                            <w:pPr>
                              <w:rPr>
                                <w:del w:id="169" w:author="森脇 満" w:date="2023-03-20T10:07:00Z"/>
                                <w:color w:val="000000" w:themeColor="text1"/>
                              </w:rPr>
                            </w:pPr>
                            <w:del w:id="170" w:author="森脇 満" w:date="2023-03-20T10:07:00Z">
                              <w:r w:rsidRPr="00D77F55" w:rsidDel="00DB0DF8">
                                <w:rPr>
                                  <w:rFonts w:hint="eastAsia"/>
                                  <w:color w:val="000000" w:themeColor="text1"/>
                                </w:rPr>
                                <w:delText>（２）主催者承諾書</w:delText>
                              </w:r>
                              <w:r w:rsidR="007F0777" w:rsidDel="00DB0DF8">
                                <w:rPr>
                                  <w:rFonts w:hint="eastAsia"/>
                                  <w:color w:val="000000" w:themeColor="text1"/>
                                </w:rPr>
                                <w:delText xml:space="preserve">　　　　1部</w:delText>
                              </w:r>
                              <w:r w:rsidR="00C85552" w:rsidDel="00DB0DF8">
                                <w:rPr>
                                  <w:rFonts w:hint="eastAsia"/>
                                  <w:color w:val="000000" w:themeColor="text1"/>
                                </w:rPr>
                                <w:delText xml:space="preserve">　</w:delText>
                              </w:r>
                              <w:r w:rsidR="00C85552" w:rsidRPr="00C85552" w:rsidDel="00DB0DF8">
                                <w:rPr>
                                  <w:rFonts w:hint="eastAsia"/>
                                  <w:color w:val="000000" w:themeColor="text1"/>
                                </w:rPr>
                                <w:delText>（代表者印を押印したもの）</w:delText>
                              </w:r>
                            </w:del>
                          </w:p>
                          <w:p w14:paraId="6718C39F" w14:textId="74222364" w:rsidR="00247BB6" w:rsidRPr="00247BB6" w:rsidDel="00DB0DF8" w:rsidRDefault="00247BB6" w:rsidP="00843F1E">
                            <w:pPr>
                              <w:tabs>
                                <w:tab w:val="left" w:pos="2694"/>
                              </w:tabs>
                              <w:rPr>
                                <w:del w:id="171" w:author="森脇 満" w:date="2023-03-20T10:07:00Z"/>
                                <w:color w:val="000000" w:themeColor="text1"/>
                              </w:rPr>
                            </w:pPr>
                            <w:del w:id="172" w:author="森脇 満" w:date="2023-03-20T10:07:00Z">
                              <w:r w:rsidRPr="00247BB6" w:rsidDel="00DB0DF8">
                                <w:rPr>
                                  <w:rFonts w:hint="eastAsia"/>
                                  <w:color w:val="000000" w:themeColor="text1"/>
                                </w:rPr>
                                <w:delText xml:space="preserve">（３）会社の法人情報　</w:delText>
                              </w:r>
                              <w:r w:rsidR="007F0777" w:rsidDel="00DB0DF8">
                                <w:rPr>
                                  <w:rFonts w:hint="eastAsia"/>
                                  <w:color w:val="000000" w:themeColor="text1"/>
                                </w:rPr>
                                <w:delText xml:space="preserve">　　1</w:delText>
                              </w:r>
                              <w:r w:rsidRPr="00247BB6" w:rsidDel="00DB0DF8">
                                <w:rPr>
                                  <w:color w:val="000000" w:themeColor="text1"/>
                                </w:rPr>
                                <w:delText>部</w:delText>
                              </w:r>
                            </w:del>
                          </w:p>
                          <w:p w14:paraId="3C1588CC" w14:textId="497E3C14" w:rsidR="00247BB6" w:rsidRPr="00247BB6" w:rsidDel="00DB0DF8" w:rsidRDefault="00247BB6" w:rsidP="00843F1E">
                            <w:pPr>
                              <w:rPr>
                                <w:del w:id="173" w:author="森脇 満" w:date="2023-03-20T10:07:00Z"/>
                                <w:color w:val="000000" w:themeColor="text1"/>
                              </w:rPr>
                            </w:pPr>
                            <w:del w:id="174" w:author="森脇 満" w:date="2023-03-20T10:07:00Z">
                              <w:r w:rsidRPr="00247BB6" w:rsidDel="00DB0DF8">
                                <w:rPr>
                                  <w:rFonts w:hint="eastAsia"/>
                                  <w:color w:val="000000" w:themeColor="text1"/>
                                </w:rPr>
                                <w:delText xml:space="preserve">　</w:delText>
                              </w:r>
                              <w:r w:rsidRPr="00247BB6" w:rsidDel="00DB0DF8">
                                <w:rPr>
                                  <w:color w:val="000000" w:themeColor="text1"/>
                                </w:rPr>
                                <w:delText xml:space="preserve"> 国税庁法人番号公表サイト（https://www.houjin-bangou.nta.go.jp/）から貴社情報を印刷してスキャンしたものをメール添付で提出の上、原本は郵送してください。</w:delText>
                              </w:r>
                            </w:del>
                          </w:p>
                          <w:p w14:paraId="325A4CC2" w14:textId="3BE63A5E" w:rsidR="00D77F55" w:rsidRDefault="00247BB6" w:rsidP="00843F1E">
                            <w:pPr>
                              <w:rPr>
                                <w:color w:val="000000" w:themeColor="text1"/>
                              </w:rPr>
                            </w:pPr>
                            <w:r w:rsidRPr="00247BB6">
                              <w:rPr>
                                <w:rFonts w:hint="eastAsia"/>
                                <w:color w:val="000000" w:themeColor="text1"/>
                              </w:rPr>
                              <w:t>（</w:t>
                            </w:r>
                            <w:ins w:id="175" w:author="森脇 満" w:date="2023-03-20T10:07:00Z">
                              <w:r w:rsidR="00DB0DF8">
                                <w:rPr>
                                  <w:rFonts w:hint="eastAsia"/>
                                  <w:color w:val="000000" w:themeColor="text1"/>
                                </w:rPr>
                                <w:t>２</w:t>
                              </w:r>
                            </w:ins>
                            <w:del w:id="176" w:author="森脇 満" w:date="2023-03-20T10:07:00Z">
                              <w:r w:rsidRPr="00247BB6" w:rsidDel="00DB0DF8">
                                <w:rPr>
                                  <w:rFonts w:hint="eastAsia"/>
                                  <w:color w:val="000000" w:themeColor="text1"/>
                                </w:rPr>
                                <w:delText>４</w:delText>
                              </w:r>
                            </w:del>
                            <w:r w:rsidRPr="00247BB6">
                              <w:rPr>
                                <w:rFonts w:hint="eastAsia"/>
                                <w:color w:val="000000" w:themeColor="text1"/>
                              </w:rPr>
                              <w:t>）会社案内、製品カタログ、パンフレット（事業内容や出品物がわかるもの）１部</w:t>
                            </w:r>
                          </w:p>
                          <w:p w14:paraId="13A698E9" w14:textId="4F8939C4" w:rsidR="00C749C5" w:rsidRDefault="00C749C5" w:rsidP="00843F1E">
                            <w:pPr>
                              <w:rPr>
                                <w:ins w:id="177" w:author="森脇 満" w:date="2023-03-20T11:18:00Z"/>
                                <w:color w:val="000000" w:themeColor="text1"/>
                              </w:rPr>
                            </w:pPr>
                          </w:p>
                          <w:p w14:paraId="364151C8" w14:textId="77777777" w:rsidR="009F0631" w:rsidRPr="009F0631" w:rsidRDefault="009F0631" w:rsidP="009F0631">
                            <w:pPr>
                              <w:rPr>
                                <w:moveTo w:id="178" w:author="森脇 満" w:date="2023-03-20T11:18:00Z"/>
                                <w:color w:val="000000" w:themeColor="text1"/>
                              </w:rPr>
                            </w:pPr>
                            <w:moveToRangeStart w:id="179" w:author="森脇 満" w:date="2023-03-20T11:18:00Z" w:name="move130203522"/>
                            <w:moveTo w:id="180" w:author="森脇 満" w:date="2023-03-20T11:18:00Z">
                              <w:r w:rsidRPr="009F0631">
                                <w:rPr>
                                  <w:rFonts w:hint="eastAsia"/>
                                  <w:color w:val="000000" w:themeColor="text1"/>
                                </w:rPr>
                                <w:t>※　提出書類の様式はとっとり国際ビジネスセンターホームページよりダウンロードして記入ください。</w:t>
                              </w:r>
                            </w:moveTo>
                          </w:p>
                          <w:p w14:paraId="5E79FB3A" w14:textId="62209E2D" w:rsidR="009F0631" w:rsidRDefault="009F0631" w:rsidP="009F0631">
                            <w:pPr>
                              <w:rPr>
                                <w:ins w:id="181" w:author="森脇 満" w:date="2023-03-20T11:18:00Z"/>
                                <w:color w:val="000000" w:themeColor="text1"/>
                              </w:rPr>
                            </w:pPr>
                            <w:moveTo w:id="182" w:author="森脇 満" w:date="2023-03-20T11:18:00Z">
                              <w:r w:rsidRPr="009F0631">
                                <w:rPr>
                                  <w:rFonts w:hint="eastAsia"/>
                                  <w:color w:val="000000" w:themeColor="text1"/>
                                </w:rPr>
                                <w:t xml:space="preserve">※　</w:t>
                              </w:r>
                            </w:moveTo>
                            <w:ins w:id="183" w:author="森脇 満" w:date="2023-03-20T12:23:00Z">
                              <w:r w:rsidR="002D612F">
                                <w:rPr>
                                  <w:rFonts w:hint="eastAsia"/>
                                  <w:color w:val="000000" w:themeColor="text1"/>
                                </w:rPr>
                                <w:t>出展候補企業に選定された場合</w:t>
                              </w:r>
                            </w:ins>
                            <w:moveTo w:id="184" w:author="森脇 満" w:date="2023-03-20T11:18:00Z">
                              <w:del w:id="185" w:author="森脇 満" w:date="2023-03-20T12:23:00Z">
                                <w:r w:rsidRPr="009F0631" w:rsidDel="002D612F">
                                  <w:rPr>
                                    <w:rFonts w:hint="eastAsia"/>
                                    <w:color w:val="000000" w:themeColor="text1"/>
                                  </w:rPr>
                                  <w:delText>上記提出書類に加え</w:delText>
                                </w:r>
                              </w:del>
                              <w:r w:rsidRPr="009F0631">
                                <w:rPr>
                                  <w:rFonts w:hint="eastAsia"/>
                                  <w:color w:val="000000" w:themeColor="text1"/>
                                </w:rPr>
                                <w:t>、</w:t>
                              </w:r>
                              <w:r w:rsidRPr="009F0631">
                                <w:rPr>
                                  <w:color w:val="000000" w:themeColor="text1"/>
                                </w:rPr>
                                <w:t>JETRO</w:t>
                              </w:r>
                            </w:moveTo>
                            <w:ins w:id="186" w:author="河本 憲男" w:date="2023-04-03T14:23:00Z">
                              <w:r w:rsidR="00923EFA">
                                <w:rPr>
                                  <w:color w:val="000000" w:themeColor="text1"/>
                                </w:rPr>
                                <w:t xml:space="preserve"> </w:t>
                              </w:r>
                            </w:ins>
                            <w:moveTo w:id="187" w:author="森脇 満" w:date="2023-03-20T11:18:00Z">
                              <w:del w:id="188" w:author="森脇 満" w:date="2023-03-20T12:24:00Z">
                                <w:r w:rsidRPr="009F0631" w:rsidDel="002D612F">
                                  <w:rPr>
                                    <w:color w:val="000000" w:themeColor="text1"/>
                                  </w:rPr>
                                  <w:delText>の</w:delText>
                                </w:r>
                              </w:del>
                              <w:r w:rsidRPr="009F0631">
                                <w:rPr>
                                  <w:color w:val="000000" w:themeColor="text1"/>
                                </w:rPr>
                                <w:t>HPからイベント申し込み</w:t>
                              </w:r>
                              <w:del w:id="189" w:author="森脇 満" w:date="2023-03-20T11:23:00Z">
                                <w:r w:rsidRPr="009F0631" w:rsidDel="009F0631">
                                  <w:rPr>
                                    <w:color w:val="000000" w:themeColor="text1"/>
                                  </w:rPr>
                                  <w:delText>登録</w:delText>
                                </w:r>
                              </w:del>
                              <w:r w:rsidRPr="009F0631">
                                <w:rPr>
                                  <w:color w:val="000000" w:themeColor="text1"/>
                                </w:rPr>
                                <w:t>を指定の日時までにお願いします。</w:t>
                              </w:r>
                            </w:moveTo>
                            <w:moveToRangeEnd w:id="179"/>
                          </w:p>
                          <w:p w14:paraId="0F45EB93" w14:textId="77777777" w:rsidR="009F0631" w:rsidDel="009F0631" w:rsidRDefault="009F0631" w:rsidP="00843F1E">
                            <w:pPr>
                              <w:rPr>
                                <w:moveFrom w:id="190" w:author="森脇 満" w:date="2023-03-20T11:18:00Z"/>
                                <w:color w:val="000000" w:themeColor="text1"/>
                              </w:rPr>
                            </w:pPr>
                            <w:moveFromRangeStart w:id="191" w:author="森脇 満" w:date="2023-03-20T11:18:00Z" w:name="move130203522"/>
                          </w:p>
                          <w:p w14:paraId="716F0C06" w14:textId="3D0191D5" w:rsidR="005B50E2" w:rsidRPr="00A06FCF" w:rsidDel="009F0631" w:rsidRDefault="00C749C5" w:rsidP="00843F1E">
                            <w:pPr>
                              <w:rPr>
                                <w:moveFrom w:id="192" w:author="森脇 満" w:date="2023-03-20T11:18:00Z"/>
                                <w:color w:val="000000" w:themeColor="text1"/>
                                <w:sz w:val="20"/>
                                <w:szCs w:val="20"/>
                              </w:rPr>
                            </w:pPr>
                            <w:moveFrom w:id="193" w:author="森脇 満" w:date="2023-03-20T11:18:00Z">
                              <w:r w:rsidRPr="00A06FCF" w:rsidDel="009F0631">
                                <w:rPr>
                                  <w:rFonts w:hint="eastAsia"/>
                                  <w:color w:val="000000" w:themeColor="text1"/>
                                  <w:sz w:val="20"/>
                                  <w:szCs w:val="20"/>
                                </w:rPr>
                                <w:t>※　提出書類の様式はとっとり国際ビジネスセンター</w:t>
                              </w:r>
                              <w:r w:rsidR="00276B8F" w:rsidDel="009F0631">
                                <w:rPr>
                                  <w:rFonts w:hint="eastAsia"/>
                                  <w:color w:val="000000" w:themeColor="text1"/>
                                  <w:sz w:val="20"/>
                                  <w:szCs w:val="20"/>
                                </w:rPr>
                                <w:t>ホームページより</w:t>
                              </w:r>
                              <w:r w:rsidRPr="00A06FCF" w:rsidDel="009F0631">
                                <w:rPr>
                                  <w:rFonts w:hint="eastAsia"/>
                                  <w:color w:val="000000" w:themeColor="text1"/>
                                  <w:sz w:val="20"/>
                                  <w:szCs w:val="20"/>
                                </w:rPr>
                                <w:t>ダウンロードして記入ください。</w:t>
                              </w:r>
                            </w:moveFrom>
                          </w:p>
                          <w:p w14:paraId="7226D0CF" w14:textId="62732739" w:rsidR="005B50E2" w:rsidRDefault="00C749C5" w:rsidP="00843F1E">
                            <w:pPr>
                              <w:rPr>
                                <w:ins w:id="194" w:author="森脇 満" w:date="2023-03-20T10:16:00Z"/>
                                <w:color w:val="000000" w:themeColor="text1"/>
                                <w:sz w:val="20"/>
                                <w:szCs w:val="20"/>
                              </w:rPr>
                            </w:pPr>
                            <w:moveFrom w:id="195" w:author="森脇 満" w:date="2023-03-20T11:18:00Z">
                              <w:r w:rsidRPr="00A06FCF" w:rsidDel="009F0631">
                                <w:rPr>
                                  <w:rFonts w:hint="eastAsia"/>
                                  <w:color w:val="000000" w:themeColor="text1"/>
                                  <w:sz w:val="20"/>
                                  <w:szCs w:val="20"/>
                                </w:rPr>
                                <w:t>※　上記提出書類に加え、</w:t>
                              </w:r>
                              <w:r w:rsidRPr="00A06FCF" w:rsidDel="009F0631">
                                <w:rPr>
                                  <w:color w:val="000000" w:themeColor="text1"/>
                                  <w:sz w:val="20"/>
                                  <w:szCs w:val="20"/>
                                </w:rPr>
                                <w:t>JETROのHPからイベント申し込み登録を</w:t>
                              </w:r>
                              <w:r w:rsidR="00276B8F" w:rsidDel="009F0631">
                                <w:rPr>
                                  <w:rFonts w:hint="eastAsia"/>
                                  <w:color w:val="000000" w:themeColor="text1"/>
                                  <w:sz w:val="20"/>
                                  <w:szCs w:val="20"/>
                                </w:rPr>
                                <w:t>指定の日時</w:t>
                              </w:r>
                              <w:r w:rsidRPr="00A06FCF" w:rsidDel="009F0631">
                                <w:rPr>
                                  <w:color w:val="000000" w:themeColor="text1"/>
                                  <w:sz w:val="20"/>
                                  <w:szCs w:val="20"/>
                                </w:rPr>
                                <w:t>までにお願いします。</w:t>
                              </w:r>
                            </w:moveFrom>
                            <w:moveFromRangeEnd w:id="191"/>
                          </w:p>
                          <w:p w14:paraId="750D6C2B" w14:textId="074D8EC7" w:rsidR="005B50E2" w:rsidRDefault="005B50E2" w:rsidP="00843F1E">
                            <w:pPr>
                              <w:rPr>
                                <w:ins w:id="196" w:author="森脇 満" w:date="2023-03-20T10:16:00Z"/>
                                <w:color w:val="000000" w:themeColor="text1"/>
                                <w:sz w:val="20"/>
                                <w:szCs w:val="20"/>
                              </w:rPr>
                            </w:pPr>
                            <w:ins w:id="197" w:author="森脇 満" w:date="2023-03-20T10:16:00Z">
                              <w:r>
                                <w:rPr>
                                  <w:rFonts w:hint="eastAsia"/>
                                  <w:color w:val="000000" w:themeColor="text1"/>
                                  <w:sz w:val="20"/>
                                  <w:szCs w:val="20"/>
                                </w:rPr>
                                <w:t>＜出展申込みの流れ＞</w:t>
                              </w:r>
                            </w:ins>
                          </w:p>
                          <w:p w14:paraId="0A97DDB8" w14:textId="22C3430D" w:rsidR="005B50E2" w:rsidRPr="00A06FCF" w:rsidRDefault="0081244C">
                            <w:pPr>
                              <w:jc w:val="center"/>
                              <w:rPr>
                                <w:color w:val="000000" w:themeColor="text1"/>
                                <w:sz w:val="20"/>
                                <w:szCs w:val="20"/>
                              </w:rPr>
                              <w:pPrChange w:id="198" w:author="森脇 満" w:date="2023-03-20T11:18:00Z">
                                <w:pPr/>
                              </w:pPrChange>
                            </w:pPr>
                            <w:ins w:id="199" w:author="森脇 満" w:date="2023-03-20T12:06:00Z">
                              <w:r>
                                <w:rPr>
                                  <w:rFonts w:hint="eastAsia"/>
                                  <w:noProof/>
                                  <w:color w:val="000000" w:themeColor="text1"/>
                                  <w:sz w:val="20"/>
                                  <w:szCs w:val="20"/>
                                </w:rPr>
                                <w:drawing>
                                  <wp:inline distT="0" distB="0" distL="0" distR="0" wp14:anchorId="07EDB449" wp14:editId="320238D9">
                                    <wp:extent cx="5686425" cy="3729080"/>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947" cy="3737292"/>
                                            </a:xfrm>
                                            <a:prstGeom prst="rect">
                                              <a:avLst/>
                                            </a:prstGeom>
                                            <a:noFill/>
                                            <a:ln>
                                              <a:noFill/>
                                            </a:ln>
                                          </pic:spPr>
                                        </pic:pic>
                                      </a:graphicData>
                                    </a:graphic>
                                  </wp:inline>
                                </w:drawing>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7A5F2" id="正方形/長方形 7" o:spid="_x0000_s1028" style="position:absolute;margin-left:470.05pt;margin-top:16.5pt;width:521.25pt;height:504.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" fillcolor="white [3212]" strokecolor="#1f3763 [1604]" strokeweight="1pt">
                <v:textbox>
                  <w:txbxContent>
                    <w:p w14:paraId="5EF79839" w14:textId="21C9499E" w:rsidR="00E8722D" w:rsidRDefault="00E8722D" w:rsidP="00843F1E">
                      <w:pPr>
                        <w:rPr>
                          <w:ins w:id="218" w:author="森脇 満" w:date="2023-03-20T12:01:00Z"/>
                          <w:color w:val="000000" w:themeColor="text1"/>
                        </w:rPr>
                      </w:pPr>
                      <w:r w:rsidRPr="00E8722D">
                        <w:rPr>
                          <w:rFonts w:hint="eastAsia"/>
                          <w:color w:val="000000" w:themeColor="text1"/>
                        </w:rPr>
                        <w:t>出展希望者は、</w:t>
                      </w:r>
                      <w:ins w:id="219" w:author="森脇 満" w:date="2023-03-20T10:10:00Z">
                        <w:r w:rsidR="005B50E2">
                          <w:rPr>
                            <w:rFonts w:hint="eastAsia"/>
                            <w:color w:val="000000" w:themeColor="text1"/>
                          </w:rPr>
                          <w:t>別紙「</w:t>
                        </w:r>
                      </w:ins>
                      <w:ins w:id="220" w:author="森脇 満" w:date="2023-03-20T10:11:00Z">
                        <w:r w:rsidR="005B50E2" w:rsidRPr="005B50E2">
                          <w:rPr>
                            <w:rFonts w:hint="eastAsia"/>
                            <w:color w:val="000000" w:themeColor="text1"/>
                          </w:rPr>
                          <w:t>香港「</w:t>
                        </w:r>
                        <w:r w:rsidR="005B50E2" w:rsidRPr="005B50E2">
                          <w:rPr>
                            <w:color w:val="000000" w:themeColor="text1"/>
                          </w:rPr>
                          <w:t>Food Expo PRO 2023」出品申込書</w:t>
                        </w:r>
                      </w:ins>
                      <w:ins w:id="221" w:author="森脇 満" w:date="2023-03-20T10:10:00Z">
                        <w:r w:rsidR="005B50E2">
                          <w:rPr>
                            <w:rFonts w:hint="eastAsia"/>
                            <w:color w:val="000000" w:themeColor="text1"/>
                          </w:rPr>
                          <w:t>」</w:t>
                        </w:r>
                      </w:ins>
                      <w:ins w:id="222" w:author="森脇 満" w:date="2023-03-20T10:11:00Z">
                        <w:r w:rsidR="005B50E2">
                          <w:rPr>
                            <w:rFonts w:hint="eastAsia"/>
                            <w:color w:val="000000" w:themeColor="text1"/>
                          </w:rPr>
                          <w:t>に</w:t>
                        </w:r>
                      </w:ins>
                      <w:r w:rsidRPr="00E8722D">
                        <w:rPr>
                          <w:rFonts w:hint="eastAsia"/>
                          <w:color w:val="000000" w:themeColor="text1"/>
                        </w:rPr>
                        <w:t>必要事項を記入の上、</w:t>
                      </w:r>
                      <w:ins w:id="223" w:author="森脇 満" w:date="2023-03-20T10:11:00Z">
                        <w:r w:rsidR="005B50E2">
                          <w:rPr>
                            <w:rFonts w:hint="eastAsia"/>
                            <w:color w:val="000000" w:themeColor="text1"/>
                          </w:rPr>
                          <w:t>令和5年4月</w:t>
                        </w:r>
                      </w:ins>
                      <w:ins w:id="224" w:author="河本 憲男" w:date="2023-04-03T14:22:00Z">
                        <w:r w:rsidR="00923EFA">
                          <w:rPr>
                            <w:color w:val="000000" w:themeColor="text1"/>
                          </w:rPr>
                          <w:t>10</w:t>
                        </w:r>
                      </w:ins>
                      <w:ins w:id="225" w:author="森脇 満" w:date="2023-03-20T10:11:00Z">
                        <w:del w:id="226" w:author="河本 憲男" w:date="2023-04-03T14:22:00Z">
                          <w:r w:rsidR="005B50E2" w:rsidDel="00923EFA">
                            <w:rPr>
                              <w:rFonts w:hint="eastAsia"/>
                              <w:color w:val="000000" w:themeColor="text1"/>
                            </w:rPr>
                            <w:delText>7</w:delText>
                          </w:r>
                        </w:del>
                        <w:r w:rsidR="005B50E2">
                          <w:rPr>
                            <w:rFonts w:hint="eastAsia"/>
                            <w:color w:val="000000" w:themeColor="text1"/>
                          </w:rPr>
                          <w:t>日正午</w:t>
                        </w:r>
                      </w:ins>
                      <w:ins w:id="227" w:author="森脇 満" w:date="2023-03-20T10:12:00Z">
                        <w:r w:rsidR="005B50E2">
                          <w:rPr>
                            <w:rFonts w:hint="eastAsia"/>
                            <w:color w:val="000000" w:themeColor="text1"/>
                          </w:rPr>
                          <w:t>12:00必着で、</w:t>
                        </w:r>
                      </w:ins>
                      <w:ins w:id="228" w:author="河本 憲男" w:date="2023-04-03T14:23:00Z">
                        <w:r w:rsidR="00923EFA">
                          <w:rPr>
                            <w:rFonts w:hint="eastAsia"/>
                            <w:color w:val="000000" w:themeColor="text1"/>
                          </w:rPr>
                          <w:t>下記</w:t>
                        </w:r>
                      </w:ins>
                      <w:ins w:id="229" w:author="森脇 満" w:date="2023-03-20T10:12:00Z">
                        <w:del w:id="230" w:author="河本 憲男" w:date="2023-04-03T14:23:00Z">
                          <w:r w:rsidR="005B50E2" w:rsidDel="00923EFA">
                            <w:rPr>
                              <w:rFonts w:hint="eastAsia"/>
                              <w:color w:val="000000" w:themeColor="text1"/>
                            </w:rPr>
                            <w:delText>柿</w:delText>
                          </w:r>
                        </w:del>
                        <w:r w:rsidR="005B50E2">
                          <w:rPr>
                            <w:rFonts w:hint="eastAsia"/>
                            <w:color w:val="000000" w:themeColor="text1"/>
                          </w:rPr>
                          <w:t>担当者宛にメールにて提出願います</w:t>
                        </w:r>
                      </w:ins>
                      <w:del w:id="231" w:author="森脇 満" w:date="2023-03-20T10:11:00Z">
                        <w:r w:rsidRPr="00E8722D" w:rsidDel="005B50E2">
                          <w:rPr>
                            <w:rFonts w:hint="eastAsia"/>
                            <w:color w:val="000000" w:themeColor="text1"/>
                          </w:rPr>
                          <w:delText>提出書類一式を下記申込先まで</w:delText>
                        </w:r>
                        <w:r w:rsidR="00231C84" w:rsidRPr="00111DD8" w:rsidDel="005B50E2">
                          <w:rPr>
                            <w:rFonts w:hint="eastAsia"/>
                            <w:color w:val="FF0000"/>
                          </w:rPr>
                          <w:delText>持参</w:delText>
                        </w:r>
                        <w:r w:rsidRPr="00111DD8" w:rsidDel="005B50E2">
                          <w:rPr>
                            <w:rFonts w:hint="eastAsia"/>
                            <w:color w:val="FF0000"/>
                          </w:rPr>
                          <w:delText>又は郵送</w:delText>
                        </w:r>
                        <w:r w:rsidRPr="00E8722D" w:rsidDel="005B50E2">
                          <w:rPr>
                            <w:rFonts w:hint="eastAsia"/>
                            <w:color w:val="000000" w:themeColor="text1"/>
                          </w:rPr>
                          <w:delText>で提出してください</w:delText>
                        </w:r>
                      </w:del>
                      <w:r w:rsidRPr="00E8722D">
                        <w:rPr>
                          <w:rFonts w:hint="eastAsia"/>
                          <w:color w:val="000000" w:themeColor="text1"/>
                        </w:rPr>
                        <w:t>。</w:t>
                      </w:r>
                    </w:p>
                    <w:p w14:paraId="22AFA8E3" w14:textId="77777777" w:rsidR="004347EE" w:rsidRDefault="004347EE" w:rsidP="00843F1E">
                      <w:pPr>
                        <w:rPr>
                          <w:color w:val="000000" w:themeColor="text1"/>
                        </w:rPr>
                      </w:pPr>
                    </w:p>
                    <w:p w14:paraId="5549403E" w14:textId="65561E90" w:rsidR="00E8722D" w:rsidRDefault="00D77F55" w:rsidP="00843F1E">
                      <w:pPr>
                        <w:rPr>
                          <w:color w:val="000000" w:themeColor="text1"/>
                        </w:rPr>
                      </w:pPr>
                      <w:r w:rsidRPr="00D77F55">
                        <w:rPr>
                          <w:rFonts w:hint="eastAsia"/>
                          <w:color w:val="000000" w:themeColor="text1"/>
                        </w:rPr>
                        <w:t>○</w:t>
                      </w:r>
                      <w:r w:rsidRPr="00D77F55">
                        <w:rPr>
                          <w:color w:val="000000" w:themeColor="text1"/>
                        </w:rPr>
                        <w:t xml:space="preserve"> 提出書類一覧</w:t>
                      </w:r>
                    </w:p>
                    <w:p w14:paraId="33DF5B59" w14:textId="3ECC2B0E" w:rsidR="00D77F55" w:rsidRDefault="00D77F55" w:rsidP="00843F1E">
                      <w:pPr>
                        <w:rPr>
                          <w:color w:val="000000" w:themeColor="text1"/>
                        </w:rPr>
                      </w:pPr>
                      <w:r w:rsidRPr="00D77F55">
                        <w:rPr>
                          <w:rFonts w:hint="eastAsia"/>
                          <w:color w:val="000000" w:themeColor="text1"/>
                        </w:rPr>
                        <w:t>（１）</w:t>
                      </w:r>
                      <w:ins w:id="232" w:author="森脇 満" w:date="2023-03-20T10:06:00Z">
                        <w:r w:rsidR="00DB0DF8" w:rsidRPr="00DB0DF8">
                          <w:rPr>
                            <w:color w:val="000000" w:themeColor="text1"/>
                          </w:rPr>
                          <w:t>Food Expo PRO 2023</w:t>
                        </w:r>
                      </w:ins>
                      <w:r w:rsidRPr="00D77F55">
                        <w:rPr>
                          <w:rFonts w:hint="eastAsia"/>
                          <w:color w:val="000000" w:themeColor="text1"/>
                        </w:rPr>
                        <w:t>参加申込書</w:t>
                      </w:r>
                      <w:r w:rsidR="007F0777">
                        <w:rPr>
                          <w:rFonts w:hint="eastAsia"/>
                          <w:color w:val="000000" w:themeColor="text1"/>
                        </w:rPr>
                        <w:t xml:space="preserve">　　</w:t>
                      </w:r>
                      <w:r w:rsidR="00C85552">
                        <w:rPr>
                          <w:rFonts w:hint="eastAsia"/>
                          <w:color w:val="000000" w:themeColor="text1"/>
                        </w:rPr>
                        <w:t xml:space="preserve">　　</w:t>
                      </w:r>
                      <w:r w:rsidR="007F0777">
                        <w:rPr>
                          <w:rFonts w:hint="eastAsia"/>
                          <w:color w:val="000000" w:themeColor="text1"/>
                        </w:rPr>
                        <w:t xml:space="preserve">　1部</w:t>
                      </w:r>
                      <w:r w:rsidR="00C85552">
                        <w:rPr>
                          <w:rFonts w:hint="eastAsia"/>
                          <w:color w:val="000000" w:themeColor="text1"/>
                        </w:rPr>
                        <w:t xml:space="preserve">　</w:t>
                      </w:r>
                      <w:r w:rsidR="00C85552" w:rsidRPr="00C85552">
                        <w:rPr>
                          <w:rFonts w:hint="eastAsia"/>
                          <w:color w:val="000000" w:themeColor="text1"/>
                        </w:rPr>
                        <w:t>（</w:t>
                      </w:r>
                      <w:del w:id="233" w:author="森脇 満" w:date="2023-03-20T10:06:00Z">
                        <w:r w:rsidR="00C85552" w:rsidRPr="00C85552" w:rsidDel="00DB0DF8">
                          <w:rPr>
                            <w:rFonts w:hint="eastAsia"/>
                            <w:color w:val="000000" w:themeColor="text1"/>
                          </w:rPr>
                          <w:delText>エクセルデータを</w:delText>
                        </w:r>
                      </w:del>
                      <w:r w:rsidR="00C85552" w:rsidRPr="00C85552">
                        <w:rPr>
                          <w:rFonts w:hint="eastAsia"/>
                          <w:color w:val="000000" w:themeColor="text1"/>
                        </w:rPr>
                        <w:t>メールにてご提出</w:t>
                      </w:r>
                      <w:ins w:id="234" w:author="森脇 満" w:date="2023-03-20T10:06:00Z">
                        <w:r w:rsidR="00DB0DF8">
                          <w:rPr>
                            <w:rFonts w:hint="eastAsia"/>
                            <w:color w:val="000000" w:themeColor="text1"/>
                          </w:rPr>
                          <w:t>願います</w:t>
                        </w:r>
                      </w:ins>
                      <w:del w:id="235" w:author="森脇 満" w:date="2023-03-20T10:06:00Z">
                        <w:r w:rsidR="00C85552" w:rsidRPr="00C85552" w:rsidDel="00DB0DF8">
                          <w:rPr>
                            <w:rFonts w:hint="eastAsia"/>
                            <w:color w:val="000000" w:themeColor="text1"/>
                          </w:rPr>
                          <w:delText>の上、原本を郵送してください</w:delText>
                        </w:r>
                      </w:del>
                      <w:r w:rsidR="00C85552">
                        <w:rPr>
                          <w:rFonts w:hint="eastAsia"/>
                          <w:color w:val="000000" w:themeColor="text1"/>
                        </w:rPr>
                        <w:t>）</w:t>
                      </w:r>
                    </w:p>
                    <w:p w14:paraId="2B8A144B" w14:textId="316D2F72" w:rsidR="00D77F55" w:rsidDel="00DB0DF8" w:rsidRDefault="00D77F55" w:rsidP="00843F1E">
                      <w:pPr>
                        <w:rPr>
                          <w:del w:id="236" w:author="森脇 満" w:date="2023-03-20T10:07:00Z"/>
                          <w:color w:val="000000" w:themeColor="text1"/>
                        </w:rPr>
                      </w:pPr>
                      <w:del w:id="237" w:author="森脇 満" w:date="2023-03-20T10:07:00Z">
                        <w:r w:rsidRPr="00D77F55" w:rsidDel="00DB0DF8">
                          <w:rPr>
                            <w:rFonts w:hint="eastAsia"/>
                            <w:color w:val="000000" w:themeColor="text1"/>
                          </w:rPr>
                          <w:delText>（２）主催者承諾書</w:delText>
                        </w:r>
                        <w:r w:rsidR="007F0777" w:rsidDel="00DB0DF8">
                          <w:rPr>
                            <w:rFonts w:hint="eastAsia"/>
                            <w:color w:val="000000" w:themeColor="text1"/>
                          </w:rPr>
                          <w:delText xml:space="preserve">　　　　1部</w:delText>
                        </w:r>
                        <w:r w:rsidR="00C85552" w:rsidDel="00DB0DF8">
                          <w:rPr>
                            <w:rFonts w:hint="eastAsia"/>
                            <w:color w:val="000000" w:themeColor="text1"/>
                          </w:rPr>
                          <w:delText xml:space="preserve">　</w:delText>
                        </w:r>
                        <w:r w:rsidR="00C85552" w:rsidRPr="00C85552" w:rsidDel="00DB0DF8">
                          <w:rPr>
                            <w:rFonts w:hint="eastAsia"/>
                            <w:color w:val="000000" w:themeColor="text1"/>
                          </w:rPr>
                          <w:delText>（代表者印を押印したもの）</w:delText>
                        </w:r>
                      </w:del>
                    </w:p>
                    <w:p w14:paraId="6718C39F" w14:textId="74222364" w:rsidR="00247BB6" w:rsidRPr="00247BB6" w:rsidDel="00DB0DF8" w:rsidRDefault="00247BB6" w:rsidP="00843F1E">
                      <w:pPr>
                        <w:tabs>
                          <w:tab w:val="left" w:pos="2694"/>
                        </w:tabs>
                        <w:rPr>
                          <w:del w:id="238" w:author="森脇 満" w:date="2023-03-20T10:07:00Z"/>
                          <w:color w:val="000000" w:themeColor="text1"/>
                        </w:rPr>
                      </w:pPr>
                      <w:del w:id="239" w:author="森脇 満" w:date="2023-03-20T10:07:00Z">
                        <w:r w:rsidRPr="00247BB6" w:rsidDel="00DB0DF8">
                          <w:rPr>
                            <w:rFonts w:hint="eastAsia"/>
                            <w:color w:val="000000" w:themeColor="text1"/>
                          </w:rPr>
                          <w:delText xml:space="preserve">（３）会社の法人情報　</w:delText>
                        </w:r>
                        <w:r w:rsidR="007F0777" w:rsidDel="00DB0DF8">
                          <w:rPr>
                            <w:rFonts w:hint="eastAsia"/>
                            <w:color w:val="000000" w:themeColor="text1"/>
                          </w:rPr>
                          <w:delText xml:space="preserve">　　1</w:delText>
                        </w:r>
                        <w:r w:rsidRPr="00247BB6" w:rsidDel="00DB0DF8">
                          <w:rPr>
                            <w:color w:val="000000" w:themeColor="text1"/>
                          </w:rPr>
                          <w:delText>部</w:delText>
                        </w:r>
                      </w:del>
                    </w:p>
                    <w:p w14:paraId="3C1588CC" w14:textId="497E3C14" w:rsidR="00247BB6" w:rsidRPr="00247BB6" w:rsidDel="00DB0DF8" w:rsidRDefault="00247BB6" w:rsidP="00843F1E">
                      <w:pPr>
                        <w:rPr>
                          <w:del w:id="240" w:author="森脇 満" w:date="2023-03-20T10:07:00Z"/>
                          <w:color w:val="000000" w:themeColor="text1"/>
                        </w:rPr>
                      </w:pPr>
                      <w:del w:id="241" w:author="森脇 満" w:date="2023-03-20T10:07:00Z">
                        <w:r w:rsidRPr="00247BB6" w:rsidDel="00DB0DF8">
                          <w:rPr>
                            <w:rFonts w:hint="eastAsia"/>
                            <w:color w:val="000000" w:themeColor="text1"/>
                          </w:rPr>
                          <w:delText xml:space="preserve">　</w:delText>
                        </w:r>
                        <w:r w:rsidRPr="00247BB6" w:rsidDel="00DB0DF8">
                          <w:rPr>
                            <w:color w:val="000000" w:themeColor="text1"/>
                          </w:rPr>
                          <w:delText xml:space="preserve"> 国税庁法人番号公表サイト（https://www.houjin-bangou.nta.go.jp/）から貴社情報を印刷してスキャンしたものをメール添付で提出の上、原本は郵送してください。</w:delText>
                        </w:r>
                      </w:del>
                    </w:p>
                    <w:p w14:paraId="325A4CC2" w14:textId="3BE63A5E" w:rsidR="00D77F55" w:rsidRDefault="00247BB6" w:rsidP="00843F1E">
                      <w:pPr>
                        <w:rPr>
                          <w:color w:val="000000" w:themeColor="text1"/>
                        </w:rPr>
                      </w:pPr>
                      <w:r w:rsidRPr="00247BB6">
                        <w:rPr>
                          <w:rFonts w:hint="eastAsia"/>
                          <w:color w:val="000000" w:themeColor="text1"/>
                        </w:rPr>
                        <w:t>（</w:t>
                      </w:r>
                      <w:ins w:id="242" w:author="森脇 満" w:date="2023-03-20T10:07:00Z">
                        <w:r w:rsidR="00DB0DF8">
                          <w:rPr>
                            <w:rFonts w:hint="eastAsia"/>
                            <w:color w:val="000000" w:themeColor="text1"/>
                          </w:rPr>
                          <w:t>２</w:t>
                        </w:r>
                      </w:ins>
                      <w:del w:id="243" w:author="森脇 満" w:date="2023-03-20T10:07:00Z">
                        <w:r w:rsidRPr="00247BB6" w:rsidDel="00DB0DF8">
                          <w:rPr>
                            <w:rFonts w:hint="eastAsia"/>
                            <w:color w:val="000000" w:themeColor="text1"/>
                          </w:rPr>
                          <w:delText>４</w:delText>
                        </w:r>
                      </w:del>
                      <w:r w:rsidRPr="00247BB6">
                        <w:rPr>
                          <w:rFonts w:hint="eastAsia"/>
                          <w:color w:val="000000" w:themeColor="text1"/>
                        </w:rPr>
                        <w:t>）会社案内、製品カタログ、パンフレット（事業内容や出品物がわかるもの）１部</w:t>
                      </w:r>
                    </w:p>
                    <w:p w14:paraId="13A698E9" w14:textId="4F8939C4" w:rsidR="00C749C5" w:rsidRDefault="00C749C5" w:rsidP="00843F1E">
                      <w:pPr>
                        <w:rPr>
                          <w:ins w:id="244" w:author="森脇 満" w:date="2023-03-20T11:18:00Z"/>
                          <w:color w:val="000000" w:themeColor="text1"/>
                        </w:rPr>
                      </w:pPr>
                    </w:p>
                    <w:p w14:paraId="364151C8" w14:textId="77777777" w:rsidR="009F0631" w:rsidRPr="009F0631" w:rsidRDefault="009F0631" w:rsidP="009F0631">
                      <w:pPr>
                        <w:rPr>
                          <w:moveTo w:id="245" w:author="森脇 満" w:date="2023-03-20T11:18:00Z"/>
                          <w:color w:val="000000" w:themeColor="text1"/>
                        </w:rPr>
                      </w:pPr>
                      <w:moveToRangeStart w:id="246" w:author="森脇 満" w:date="2023-03-20T11:18:00Z" w:name="move130203522"/>
                      <w:moveTo w:id="247" w:author="森脇 満" w:date="2023-03-20T11:18:00Z">
                        <w:r w:rsidRPr="009F0631">
                          <w:rPr>
                            <w:rFonts w:hint="eastAsia"/>
                            <w:color w:val="000000" w:themeColor="text1"/>
                          </w:rPr>
                          <w:t>※　提出書類の様式はとっとり国際ビジネスセンターホームページよりダウンロードして記入ください。</w:t>
                        </w:r>
                      </w:moveTo>
                    </w:p>
                    <w:p w14:paraId="5E79FB3A" w14:textId="62209E2D" w:rsidR="009F0631" w:rsidRDefault="009F0631" w:rsidP="009F0631">
                      <w:pPr>
                        <w:rPr>
                          <w:ins w:id="248" w:author="森脇 満" w:date="2023-03-20T11:18:00Z"/>
                          <w:color w:val="000000" w:themeColor="text1"/>
                        </w:rPr>
                      </w:pPr>
                      <w:moveTo w:id="249" w:author="森脇 満" w:date="2023-03-20T11:18:00Z">
                        <w:r w:rsidRPr="009F0631">
                          <w:rPr>
                            <w:rFonts w:hint="eastAsia"/>
                            <w:color w:val="000000" w:themeColor="text1"/>
                          </w:rPr>
                          <w:t xml:space="preserve">※　</w:t>
                        </w:r>
                      </w:moveTo>
                      <w:ins w:id="250" w:author="森脇 満" w:date="2023-03-20T12:23:00Z">
                        <w:r w:rsidR="002D612F">
                          <w:rPr>
                            <w:rFonts w:hint="eastAsia"/>
                            <w:color w:val="000000" w:themeColor="text1"/>
                          </w:rPr>
                          <w:t>出展候補企業に選定された場合</w:t>
                        </w:r>
                      </w:ins>
                      <w:moveTo w:id="251" w:author="森脇 満" w:date="2023-03-20T11:18:00Z">
                        <w:del w:id="252" w:author="森脇 満" w:date="2023-03-20T12:23:00Z">
                          <w:r w:rsidRPr="009F0631" w:rsidDel="002D612F">
                            <w:rPr>
                              <w:rFonts w:hint="eastAsia"/>
                              <w:color w:val="000000" w:themeColor="text1"/>
                            </w:rPr>
                            <w:delText>上記提出書類に加え</w:delText>
                          </w:r>
                        </w:del>
                        <w:r w:rsidRPr="009F0631">
                          <w:rPr>
                            <w:rFonts w:hint="eastAsia"/>
                            <w:color w:val="000000" w:themeColor="text1"/>
                          </w:rPr>
                          <w:t>、</w:t>
                        </w:r>
                        <w:r w:rsidRPr="009F0631">
                          <w:rPr>
                            <w:color w:val="000000" w:themeColor="text1"/>
                          </w:rPr>
                          <w:t>JETRO</w:t>
                        </w:r>
                      </w:moveTo>
                      <w:ins w:id="253" w:author="河本 憲男" w:date="2023-04-03T14:23:00Z">
                        <w:r w:rsidR="00923EFA">
                          <w:rPr>
                            <w:color w:val="000000" w:themeColor="text1"/>
                          </w:rPr>
                          <w:t xml:space="preserve"> </w:t>
                        </w:r>
                      </w:ins>
                      <w:moveTo w:id="254" w:author="森脇 満" w:date="2023-03-20T11:18:00Z">
                        <w:del w:id="255" w:author="森脇 満" w:date="2023-03-20T12:24:00Z">
                          <w:r w:rsidRPr="009F0631" w:rsidDel="002D612F">
                            <w:rPr>
                              <w:color w:val="000000" w:themeColor="text1"/>
                            </w:rPr>
                            <w:delText>の</w:delText>
                          </w:r>
                        </w:del>
                        <w:r w:rsidRPr="009F0631">
                          <w:rPr>
                            <w:color w:val="000000" w:themeColor="text1"/>
                          </w:rPr>
                          <w:t>HPからイベント申し込み</w:t>
                        </w:r>
                        <w:del w:id="256" w:author="森脇 満" w:date="2023-03-20T11:23:00Z">
                          <w:r w:rsidRPr="009F0631" w:rsidDel="009F0631">
                            <w:rPr>
                              <w:color w:val="000000" w:themeColor="text1"/>
                            </w:rPr>
                            <w:delText>登録</w:delText>
                          </w:r>
                        </w:del>
                        <w:r w:rsidRPr="009F0631">
                          <w:rPr>
                            <w:color w:val="000000" w:themeColor="text1"/>
                          </w:rPr>
                          <w:t>を指定の日時までにお願いします。</w:t>
                        </w:r>
                      </w:moveTo>
                      <w:moveToRangeEnd w:id="246"/>
                    </w:p>
                    <w:p w14:paraId="0F45EB93" w14:textId="77777777" w:rsidR="009F0631" w:rsidDel="009F0631" w:rsidRDefault="009F0631" w:rsidP="00843F1E">
                      <w:pPr>
                        <w:rPr>
                          <w:moveFrom w:id="257" w:author="森脇 満" w:date="2023-03-20T11:18:00Z"/>
                          <w:color w:val="000000" w:themeColor="text1"/>
                        </w:rPr>
                      </w:pPr>
                      <w:moveFromRangeStart w:id="258" w:author="森脇 満" w:date="2023-03-20T11:18:00Z" w:name="move130203522"/>
                    </w:p>
                    <w:p w14:paraId="716F0C06" w14:textId="3D0191D5" w:rsidR="005B50E2" w:rsidRPr="00A06FCF" w:rsidDel="009F0631" w:rsidRDefault="00C749C5" w:rsidP="00843F1E">
                      <w:pPr>
                        <w:rPr>
                          <w:moveFrom w:id="259" w:author="森脇 満" w:date="2023-03-20T11:18:00Z"/>
                          <w:color w:val="000000" w:themeColor="text1"/>
                          <w:sz w:val="20"/>
                          <w:szCs w:val="20"/>
                        </w:rPr>
                      </w:pPr>
                      <w:moveFrom w:id="260" w:author="森脇 満" w:date="2023-03-20T11:18:00Z">
                        <w:r w:rsidRPr="00A06FCF" w:rsidDel="009F0631">
                          <w:rPr>
                            <w:rFonts w:hint="eastAsia"/>
                            <w:color w:val="000000" w:themeColor="text1"/>
                            <w:sz w:val="20"/>
                            <w:szCs w:val="20"/>
                          </w:rPr>
                          <w:t>※　提出書類の様式はとっとり国際ビジネスセンター</w:t>
                        </w:r>
                        <w:r w:rsidR="00276B8F" w:rsidDel="009F0631">
                          <w:rPr>
                            <w:rFonts w:hint="eastAsia"/>
                            <w:color w:val="000000" w:themeColor="text1"/>
                            <w:sz w:val="20"/>
                            <w:szCs w:val="20"/>
                          </w:rPr>
                          <w:t>ホームページより</w:t>
                        </w:r>
                        <w:r w:rsidRPr="00A06FCF" w:rsidDel="009F0631">
                          <w:rPr>
                            <w:rFonts w:hint="eastAsia"/>
                            <w:color w:val="000000" w:themeColor="text1"/>
                            <w:sz w:val="20"/>
                            <w:szCs w:val="20"/>
                          </w:rPr>
                          <w:t>ダウンロードして記入ください。</w:t>
                        </w:r>
                      </w:moveFrom>
                    </w:p>
                    <w:p w14:paraId="7226D0CF" w14:textId="62732739" w:rsidR="005B50E2" w:rsidRDefault="00C749C5" w:rsidP="00843F1E">
                      <w:pPr>
                        <w:rPr>
                          <w:ins w:id="261" w:author="森脇 満" w:date="2023-03-20T10:16:00Z"/>
                          <w:color w:val="000000" w:themeColor="text1"/>
                          <w:sz w:val="20"/>
                          <w:szCs w:val="20"/>
                        </w:rPr>
                      </w:pPr>
                      <w:moveFrom w:id="262" w:author="森脇 満" w:date="2023-03-20T11:18:00Z">
                        <w:r w:rsidRPr="00A06FCF" w:rsidDel="009F0631">
                          <w:rPr>
                            <w:rFonts w:hint="eastAsia"/>
                            <w:color w:val="000000" w:themeColor="text1"/>
                            <w:sz w:val="20"/>
                            <w:szCs w:val="20"/>
                          </w:rPr>
                          <w:t>※　上記提出書類に加え、</w:t>
                        </w:r>
                        <w:r w:rsidRPr="00A06FCF" w:rsidDel="009F0631">
                          <w:rPr>
                            <w:color w:val="000000" w:themeColor="text1"/>
                            <w:sz w:val="20"/>
                            <w:szCs w:val="20"/>
                          </w:rPr>
                          <w:t>JETROのHPからイベント申し込み登録を</w:t>
                        </w:r>
                        <w:r w:rsidR="00276B8F" w:rsidDel="009F0631">
                          <w:rPr>
                            <w:rFonts w:hint="eastAsia"/>
                            <w:color w:val="000000" w:themeColor="text1"/>
                            <w:sz w:val="20"/>
                            <w:szCs w:val="20"/>
                          </w:rPr>
                          <w:t>指定の日時</w:t>
                        </w:r>
                        <w:r w:rsidRPr="00A06FCF" w:rsidDel="009F0631">
                          <w:rPr>
                            <w:color w:val="000000" w:themeColor="text1"/>
                            <w:sz w:val="20"/>
                            <w:szCs w:val="20"/>
                          </w:rPr>
                          <w:t>までにお願いします。</w:t>
                        </w:r>
                      </w:moveFrom>
                      <w:moveFromRangeEnd w:id="258"/>
                    </w:p>
                    <w:p w14:paraId="750D6C2B" w14:textId="074D8EC7" w:rsidR="005B50E2" w:rsidRDefault="005B50E2" w:rsidP="00843F1E">
                      <w:pPr>
                        <w:rPr>
                          <w:ins w:id="263" w:author="森脇 満" w:date="2023-03-20T10:16:00Z"/>
                          <w:color w:val="000000" w:themeColor="text1"/>
                          <w:sz w:val="20"/>
                          <w:szCs w:val="20"/>
                        </w:rPr>
                      </w:pPr>
                      <w:ins w:id="264" w:author="森脇 満" w:date="2023-03-20T10:16:00Z">
                        <w:r>
                          <w:rPr>
                            <w:rFonts w:hint="eastAsia"/>
                            <w:color w:val="000000" w:themeColor="text1"/>
                            <w:sz w:val="20"/>
                            <w:szCs w:val="20"/>
                          </w:rPr>
                          <w:t>＜出展申込みの流れ＞</w:t>
                        </w:r>
                      </w:ins>
                    </w:p>
                    <w:p w14:paraId="0A97DDB8" w14:textId="22C3430D" w:rsidR="005B50E2" w:rsidRPr="00A06FCF" w:rsidRDefault="0081244C">
                      <w:pPr>
                        <w:jc w:val="center"/>
                        <w:rPr>
                          <w:color w:val="000000" w:themeColor="text1"/>
                          <w:sz w:val="20"/>
                          <w:szCs w:val="20"/>
                        </w:rPr>
                        <w:pPrChange w:id="265" w:author="森脇 満" w:date="2023-03-20T11:18:00Z">
                          <w:pPr/>
                        </w:pPrChange>
                      </w:pPr>
                      <w:ins w:id="266" w:author="森脇 満" w:date="2023-03-20T12:06:00Z">
                        <w:r>
                          <w:rPr>
                            <w:rFonts w:hint="eastAsia"/>
                            <w:noProof/>
                            <w:color w:val="000000" w:themeColor="text1"/>
                            <w:sz w:val="20"/>
                            <w:szCs w:val="20"/>
                          </w:rPr>
                          <w:drawing>
                            <wp:inline distT="0" distB="0" distL="0" distR="0" wp14:anchorId="07EDB449" wp14:editId="320238D9">
                              <wp:extent cx="5686425" cy="3729080"/>
                              <wp:effectExtent l="0" t="0" r="0" b="508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8947" cy="3737292"/>
                                      </a:xfrm>
                                      <a:prstGeom prst="rect">
                                        <a:avLst/>
                                      </a:prstGeom>
                                      <a:noFill/>
                                      <a:ln>
                                        <a:noFill/>
                                      </a:ln>
                                    </pic:spPr>
                                  </pic:pic>
                                </a:graphicData>
                              </a:graphic>
                            </wp:inline>
                          </w:drawing>
                        </w:r>
                      </w:ins>
                    </w:p>
                  </w:txbxContent>
                </v:textbox>
                <w10:wrap anchorx="margin"/>
              </v:rect>
            </w:pict>
          </mc:Fallback>
        </mc:AlternateContent>
      </w:r>
      <w:r>
        <w:rPr>
          <w:rFonts w:hint="eastAsia"/>
          <w:szCs w:val="21"/>
          <w:lang w:eastAsia="zh-TW"/>
        </w:rPr>
        <w:t>□応募方法</w:t>
      </w:r>
    </w:p>
    <w:p w14:paraId="4CA774D5" w14:textId="338FB2F8" w:rsidR="00E8722D" w:rsidRDefault="00E8722D" w:rsidP="00E8722D">
      <w:pPr>
        <w:jc w:val="left"/>
        <w:rPr>
          <w:szCs w:val="21"/>
          <w:lang w:eastAsia="zh-TW"/>
        </w:rPr>
      </w:pPr>
    </w:p>
    <w:p w14:paraId="2AD19A3A" w14:textId="46167D82" w:rsidR="00D84C70" w:rsidRDefault="00D84C70" w:rsidP="00E8722D">
      <w:pPr>
        <w:jc w:val="left"/>
        <w:rPr>
          <w:szCs w:val="21"/>
          <w:lang w:eastAsia="zh-TW"/>
        </w:rPr>
      </w:pPr>
    </w:p>
    <w:p w14:paraId="67D9C748" w14:textId="28BEF3F1" w:rsidR="00D84C70" w:rsidRDefault="00D84C70" w:rsidP="00E8722D">
      <w:pPr>
        <w:jc w:val="left"/>
        <w:rPr>
          <w:szCs w:val="21"/>
          <w:lang w:eastAsia="zh-TW"/>
        </w:rPr>
      </w:pPr>
    </w:p>
    <w:p w14:paraId="40A135C6" w14:textId="0398C2E0" w:rsidR="00D84C70" w:rsidRDefault="00D84C70" w:rsidP="00E8722D">
      <w:pPr>
        <w:jc w:val="left"/>
        <w:rPr>
          <w:szCs w:val="21"/>
          <w:lang w:eastAsia="zh-TW"/>
        </w:rPr>
      </w:pPr>
    </w:p>
    <w:p w14:paraId="1678CBF7" w14:textId="33358C3C" w:rsidR="00D84C70" w:rsidRDefault="00D84C70" w:rsidP="00E8722D">
      <w:pPr>
        <w:jc w:val="left"/>
        <w:rPr>
          <w:szCs w:val="21"/>
          <w:lang w:eastAsia="zh-TW"/>
        </w:rPr>
      </w:pPr>
    </w:p>
    <w:p w14:paraId="2851BAE8" w14:textId="627C1957" w:rsidR="00D84C70" w:rsidRDefault="00D84C70" w:rsidP="00E8722D">
      <w:pPr>
        <w:jc w:val="left"/>
        <w:rPr>
          <w:szCs w:val="21"/>
          <w:lang w:eastAsia="zh-TW"/>
        </w:rPr>
      </w:pPr>
    </w:p>
    <w:p w14:paraId="4DE50E40" w14:textId="67607973" w:rsidR="00D84C70" w:rsidRDefault="00D84C70" w:rsidP="00E8722D">
      <w:pPr>
        <w:jc w:val="left"/>
        <w:rPr>
          <w:szCs w:val="21"/>
          <w:lang w:eastAsia="zh-TW"/>
        </w:rPr>
      </w:pPr>
    </w:p>
    <w:p w14:paraId="7B202690" w14:textId="1B7450D6" w:rsidR="00D84C70" w:rsidRDefault="00D84C70" w:rsidP="00E8722D">
      <w:pPr>
        <w:jc w:val="left"/>
        <w:rPr>
          <w:szCs w:val="21"/>
          <w:lang w:eastAsia="zh-TW"/>
        </w:rPr>
      </w:pPr>
    </w:p>
    <w:p w14:paraId="584DD238" w14:textId="7FD8B975" w:rsidR="00D84C70" w:rsidRDefault="00D84C70" w:rsidP="00E8722D">
      <w:pPr>
        <w:jc w:val="left"/>
        <w:rPr>
          <w:szCs w:val="21"/>
          <w:lang w:eastAsia="zh-TW"/>
        </w:rPr>
      </w:pPr>
    </w:p>
    <w:p w14:paraId="24B37FA0" w14:textId="77777777" w:rsidR="00843F1E" w:rsidRDefault="00843F1E" w:rsidP="00E8722D">
      <w:pPr>
        <w:jc w:val="left"/>
        <w:rPr>
          <w:szCs w:val="21"/>
          <w:lang w:eastAsia="zh-TW"/>
        </w:rPr>
      </w:pPr>
    </w:p>
    <w:p w14:paraId="03FB25E6" w14:textId="77777777" w:rsidR="00843F1E" w:rsidRDefault="00843F1E" w:rsidP="00E8722D">
      <w:pPr>
        <w:jc w:val="left"/>
        <w:rPr>
          <w:szCs w:val="21"/>
          <w:lang w:eastAsia="zh-TW"/>
        </w:rPr>
      </w:pPr>
    </w:p>
    <w:p w14:paraId="2316396E" w14:textId="480C9226" w:rsidR="00843F1E" w:rsidRDefault="00843F1E" w:rsidP="00E8722D">
      <w:pPr>
        <w:jc w:val="left"/>
        <w:rPr>
          <w:szCs w:val="21"/>
          <w:lang w:eastAsia="zh-TW"/>
        </w:rPr>
      </w:pPr>
    </w:p>
    <w:p w14:paraId="759CCFEC" w14:textId="1A06543F" w:rsidR="00843F1E" w:rsidRDefault="00923EFA" w:rsidP="00E8722D">
      <w:pPr>
        <w:jc w:val="left"/>
        <w:rPr>
          <w:szCs w:val="21"/>
          <w:lang w:eastAsia="zh-TW"/>
        </w:rPr>
      </w:pPr>
      <w:ins w:id="200" w:author="河本 憲男" w:date="2023-04-03T14:24:00Z">
        <w:r>
          <w:rPr>
            <w:noProof/>
            <w:szCs w:val="21"/>
            <w:lang w:eastAsia="zh-TW"/>
          </w:rPr>
          <mc:AlternateContent>
            <mc:Choice Requires="wps">
              <w:drawing>
                <wp:anchor distT="0" distB="0" distL="114300" distR="114300" simplePos="0" relativeHeight="251666432" behindDoc="0" locked="0" layoutInCell="1" allowOverlap="1" wp14:anchorId="0E1587DA" wp14:editId="26563D06">
                  <wp:simplePos x="0" y="0"/>
                  <wp:positionH relativeFrom="column">
                    <wp:posOffset>2606040</wp:posOffset>
                  </wp:positionH>
                  <wp:positionV relativeFrom="paragraph">
                    <wp:posOffset>179928</wp:posOffset>
                  </wp:positionV>
                  <wp:extent cx="670956" cy="195943"/>
                  <wp:effectExtent l="0" t="0" r="0" b="0"/>
                  <wp:wrapNone/>
                  <wp:docPr id="1878327136" name="テキスト ボックス 1"/>
                  <wp:cNvGraphicFramePr/>
                  <a:graphic xmlns:a="http://schemas.openxmlformats.org/drawingml/2006/main">
                    <a:graphicData uri="http://schemas.microsoft.com/office/word/2010/wordprocessingShape">
                      <wps:wsp>
                        <wps:cNvSpPr txBox="1"/>
                        <wps:spPr>
                          <a:xfrm>
                            <a:off x="0" y="0"/>
                            <a:ext cx="670956" cy="195943"/>
                          </a:xfrm>
                          <a:prstGeom prst="rect">
                            <a:avLst/>
                          </a:prstGeom>
                          <a:solidFill>
                            <a:schemeClr val="lt1"/>
                          </a:solidFill>
                          <a:ln w="6350">
                            <a:noFill/>
                          </a:ln>
                        </wps:spPr>
                        <wps:txbx>
                          <w:txbxContent>
                            <w:p w14:paraId="47269BB5" w14:textId="0EC1ECB8" w:rsidR="00923EFA" w:rsidRPr="00923EFA" w:rsidRDefault="00923EFA">
                              <w:pPr>
                                <w:ind w:firstLineChars="50" w:firstLine="90"/>
                                <w:rPr>
                                  <w:rFonts w:ascii="BIZ UDゴシック" w:eastAsia="BIZ UDゴシック" w:hAnsi="BIZ UDゴシック"/>
                                  <w:sz w:val="18"/>
                                  <w:szCs w:val="18"/>
                                  <w:rPrChange w:id="201" w:author="河本 憲男" w:date="2023-04-03T14:25:00Z">
                                    <w:rPr/>
                                  </w:rPrChange>
                                </w:rPr>
                                <w:pPrChange w:id="202" w:author="河本 憲男" w:date="2023-04-03T14:25:00Z">
                                  <w:pPr/>
                                </w:pPrChange>
                              </w:pPr>
                              <w:ins w:id="203" w:author="河本 憲男" w:date="2023-04-03T14:24:00Z">
                                <w:r w:rsidRPr="00923EFA">
                                  <w:rPr>
                                    <w:rFonts w:ascii="BIZ UDゴシック" w:eastAsia="BIZ UDゴシック" w:hAnsi="BIZ UDゴシック"/>
                                    <w:sz w:val="18"/>
                                    <w:szCs w:val="18"/>
                                    <w:rPrChange w:id="204" w:author="河本 憲男" w:date="2023-04-03T14:25:00Z">
                                      <w:rPr/>
                                    </w:rPrChange>
                                  </w:rPr>
                                  <w:t>10</w:t>
                                </w:r>
                                <w:r w:rsidRPr="00923EFA">
                                  <w:rPr>
                                    <w:rFonts w:ascii="BIZ UDゴシック" w:eastAsia="BIZ UDゴシック" w:hAnsi="BIZ UDゴシック" w:hint="eastAsia"/>
                                    <w:sz w:val="18"/>
                                    <w:szCs w:val="18"/>
                                    <w:rPrChange w:id="205" w:author="河本 憲男" w:date="2023-04-03T14:25:00Z">
                                      <w:rPr>
                                        <w:rFonts w:hint="eastAsia"/>
                                      </w:rPr>
                                    </w:rPrChange>
                                  </w:rPr>
                                  <w:t>日</w:t>
                                </w:r>
                                <w:r w:rsidRPr="00923EFA">
                                  <w:rPr>
                                    <w:rFonts w:ascii="BIZ UDゴシック" w:eastAsia="BIZ UDゴシック" w:hAnsi="BIZ UDゴシック"/>
                                    <w:sz w:val="18"/>
                                    <w:szCs w:val="18"/>
                                    <w:rPrChange w:id="206" w:author="河本 憲男" w:date="2023-04-03T14:25:00Z">
                                      <w:rPr/>
                                    </w:rPrChange>
                                  </w:rPr>
                                  <w:t>(月)）</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587DA" id="_x0000_t202" coordsize="21600,21600" o:spt="202" path="m,l,21600r21600,l21600,xe">
                  <v:stroke joinstyle="miter"/>
                  <v:path gradientshapeok="t" o:connecttype="rect"/>
                </v:shapetype>
                <v:shape id="テキスト ボックス 1" o:spid="_x0000_s1029" type="#_x0000_t202" style="position:absolute;margin-left:205.2pt;margin-top:14.15pt;width:52.85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" fillcolor="white [3201]" stroked="f" strokeweight=".5pt">
                  <v:textbox inset="0,0,0,0">
                    <w:txbxContent>
                      <w:p w14:paraId="47269BB5" w14:textId="0EC1ECB8" w:rsidR="00923EFA" w:rsidRPr="00923EFA" w:rsidRDefault="00923EFA">
                        <w:pPr>
                          <w:ind w:firstLineChars="50" w:firstLine="90"/>
                          <w:rPr>
                            <w:rFonts w:ascii="BIZ UDゴシック" w:eastAsia="BIZ UDゴシック" w:hAnsi="BIZ UDゴシック"/>
                            <w:sz w:val="18"/>
                            <w:szCs w:val="18"/>
                            <w:rPrChange w:id="274" w:author="河本 憲男" w:date="2023-04-03T14:25:00Z">
                              <w:rPr/>
                            </w:rPrChange>
                          </w:rPr>
                          <w:pPrChange w:id="275" w:author="河本 憲男" w:date="2023-04-03T14:25:00Z">
                            <w:pPr/>
                          </w:pPrChange>
                        </w:pPr>
                        <w:ins w:id="276" w:author="河本 憲男" w:date="2023-04-03T14:24:00Z">
                          <w:r w:rsidRPr="00923EFA">
                            <w:rPr>
                              <w:rFonts w:ascii="BIZ UDゴシック" w:eastAsia="BIZ UDゴシック" w:hAnsi="BIZ UDゴシック"/>
                              <w:sz w:val="18"/>
                              <w:szCs w:val="18"/>
                              <w:rPrChange w:id="277" w:author="河本 憲男" w:date="2023-04-03T14:25:00Z">
                                <w:rPr/>
                              </w:rPrChange>
                            </w:rPr>
                            <w:t>10</w:t>
                          </w:r>
                          <w:r w:rsidRPr="00923EFA">
                            <w:rPr>
                              <w:rFonts w:ascii="BIZ UDゴシック" w:eastAsia="BIZ UDゴシック" w:hAnsi="BIZ UDゴシック" w:hint="eastAsia"/>
                              <w:sz w:val="18"/>
                              <w:szCs w:val="18"/>
                              <w:rPrChange w:id="278" w:author="河本 憲男" w:date="2023-04-03T14:25:00Z">
                                <w:rPr>
                                  <w:rFonts w:hint="eastAsia"/>
                                </w:rPr>
                              </w:rPrChange>
                            </w:rPr>
                            <w:t>日</w:t>
                          </w:r>
                          <w:r w:rsidRPr="00923EFA">
                            <w:rPr>
                              <w:rFonts w:ascii="BIZ UDゴシック" w:eastAsia="BIZ UDゴシック" w:hAnsi="BIZ UDゴシック"/>
                              <w:sz w:val="18"/>
                              <w:szCs w:val="18"/>
                              <w:rPrChange w:id="279" w:author="河本 憲男" w:date="2023-04-03T14:25:00Z">
                                <w:rPr/>
                              </w:rPrChange>
                            </w:rPr>
                            <w:t>(月)）</w:t>
                          </w:r>
                        </w:ins>
                      </w:p>
                    </w:txbxContent>
                  </v:textbox>
                </v:shape>
              </w:pict>
            </mc:Fallback>
          </mc:AlternateContent>
        </w:r>
      </w:ins>
    </w:p>
    <w:p w14:paraId="531D2DFA" w14:textId="37048950" w:rsidR="005B50E2" w:rsidRDefault="005B50E2" w:rsidP="00843F1E">
      <w:pPr>
        <w:rPr>
          <w:ins w:id="207" w:author="森脇 満" w:date="2023-03-20T10:18:00Z"/>
          <w:rFonts w:eastAsia="PMingLiU"/>
          <w:szCs w:val="21"/>
          <w:lang w:eastAsia="zh-TW"/>
        </w:rPr>
      </w:pPr>
    </w:p>
    <w:p w14:paraId="06CD281A" w14:textId="1E1B64AB" w:rsidR="005B50E2" w:rsidRDefault="005B50E2" w:rsidP="00843F1E">
      <w:pPr>
        <w:rPr>
          <w:ins w:id="208" w:author="森脇 満" w:date="2023-03-20T10:18:00Z"/>
          <w:rFonts w:eastAsia="PMingLiU"/>
          <w:szCs w:val="21"/>
          <w:lang w:eastAsia="zh-TW"/>
        </w:rPr>
      </w:pPr>
    </w:p>
    <w:p w14:paraId="6D68E33A" w14:textId="1BF1B34A" w:rsidR="005B50E2" w:rsidRDefault="006B6914" w:rsidP="00843F1E">
      <w:pPr>
        <w:rPr>
          <w:ins w:id="209" w:author="森脇 満" w:date="2023-03-20T10:18:00Z"/>
          <w:rFonts w:eastAsia="PMingLiU"/>
          <w:szCs w:val="21"/>
          <w:lang w:eastAsia="zh-TW"/>
        </w:rPr>
      </w:pPr>
      <w:ins w:id="210" w:author="河本 憲男" w:date="2023-04-04T09:43:00Z">
        <w:r>
          <w:rPr>
            <w:noProof/>
            <w:szCs w:val="21"/>
            <w:lang w:eastAsia="zh-TW"/>
          </w:rPr>
          <mc:AlternateContent>
            <mc:Choice Requires="wps">
              <w:drawing>
                <wp:anchor distT="0" distB="0" distL="114300" distR="114300" simplePos="0" relativeHeight="251674624" behindDoc="0" locked="0" layoutInCell="1" allowOverlap="1" wp14:anchorId="7E7C2767" wp14:editId="12CC3CFF">
                  <wp:simplePos x="0" y="0"/>
                  <wp:positionH relativeFrom="column">
                    <wp:posOffset>2509520</wp:posOffset>
                  </wp:positionH>
                  <wp:positionV relativeFrom="paragraph">
                    <wp:posOffset>24806</wp:posOffset>
                  </wp:positionV>
                  <wp:extent cx="876300" cy="206226"/>
                  <wp:effectExtent l="0" t="0" r="0" b="3810"/>
                  <wp:wrapNone/>
                  <wp:docPr id="325711631" name="テキスト ボックス 1"/>
                  <wp:cNvGraphicFramePr/>
                  <a:graphic xmlns:a="http://schemas.openxmlformats.org/drawingml/2006/main">
                    <a:graphicData uri="http://schemas.microsoft.com/office/word/2010/wordprocessingShape">
                      <wps:wsp>
                        <wps:cNvSpPr txBox="1"/>
                        <wps:spPr>
                          <a:xfrm>
                            <a:off x="0" y="0"/>
                            <a:ext cx="876300" cy="206226"/>
                          </a:xfrm>
                          <a:prstGeom prst="rect">
                            <a:avLst/>
                          </a:prstGeom>
                          <a:solidFill>
                            <a:schemeClr val="lt1"/>
                          </a:solidFill>
                          <a:ln w="6350">
                            <a:noFill/>
                          </a:ln>
                        </wps:spPr>
                        <wps:txbx>
                          <w:txbxContent>
                            <w:p w14:paraId="0103F51C" w14:textId="21B5AFC0" w:rsidR="006B6914" w:rsidRPr="006B6914" w:rsidRDefault="006B6914">
                              <w:pPr>
                                <w:jc w:val="left"/>
                                <w:rPr>
                                  <w:rFonts w:ascii="BIZ UDゴシック" w:eastAsia="BIZ UDゴシック" w:hAnsi="BIZ UDゴシック"/>
                                  <w:szCs w:val="21"/>
                                  <w:rPrChange w:id="211" w:author="河本 憲男" w:date="2023-04-04T09:43:00Z">
                                    <w:rPr/>
                                  </w:rPrChange>
                                </w:rPr>
                                <w:pPrChange w:id="212" w:author="河本 憲男" w:date="2023-04-04T09:44:00Z">
                                  <w:pPr/>
                                </w:pPrChange>
                              </w:pPr>
                              <w:ins w:id="213" w:author="河本 憲男" w:date="2023-04-04T09:43:00Z">
                                <w:r w:rsidRPr="006B6914">
                                  <w:rPr>
                                    <w:rFonts w:ascii="BIZ UDゴシック" w:eastAsia="BIZ UDゴシック" w:hAnsi="BIZ UDゴシック" w:hint="eastAsia"/>
                                    <w:szCs w:val="21"/>
                                    <w:rPrChange w:id="214" w:author="河本 憲男" w:date="2023-04-04T09:43:00Z">
                                      <w:rPr>
                                        <w:rFonts w:ascii="BIZ UDゴシック" w:eastAsia="BIZ UDゴシック" w:hAnsi="BIZ UDゴシック" w:hint="eastAsia"/>
                                        <w:sz w:val="18"/>
                                        <w:szCs w:val="18"/>
                                      </w:rPr>
                                    </w:rPrChange>
                                  </w:rPr>
                                  <w:t>選定結果通知</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C2767" id="_x0000_s1030" type="#_x0000_t202" style="position:absolute;left:0;text-align:left;margin-left:197.6pt;margin-top:1.95pt;width:69pt;height: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" fillcolor="white [3201]" stroked="f" strokeweight=".5pt">
                  <v:textbox inset="0,0,0,0">
                    <w:txbxContent>
                      <w:p w14:paraId="0103F51C" w14:textId="21B5AFC0" w:rsidR="006B6914" w:rsidRPr="006B6914" w:rsidRDefault="006B6914" w:rsidP="006B6914">
                        <w:pPr>
                          <w:jc w:val="left"/>
                          <w:rPr>
                            <w:rFonts w:ascii="BIZ UDゴシック" w:eastAsia="BIZ UDゴシック" w:hAnsi="BIZ UDゴシック"/>
                            <w:szCs w:val="21"/>
                            <w:rPrChange w:id="288" w:author="河本 憲男" w:date="2023-04-04T09:43:00Z">
                              <w:rPr/>
                            </w:rPrChange>
                          </w:rPr>
                          <w:pPrChange w:id="289" w:author="河本 憲男" w:date="2023-04-04T09:44:00Z">
                            <w:pPr/>
                          </w:pPrChange>
                        </w:pPr>
                        <w:ins w:id="290" w:author="河本 憲男" w:date="2023-04-04T09:43:00Z">
                          <w:r w:rsidRPr="006B6914">
                            <w:rPr>
                              <w:rFonts w:ascii="BIZ UDゴシック" w:eastAsia="BIZ UDゴシック" w:hAnsi="BIZ UDゴシック" w:hint="eastAsia"/>
                              <w:szCs w:val="21"/>
                              <w:rPrChange w:id="291" w:author="河本 憲男" w:date="2023-04-04T09:43:00Z">
                                <w:rPr>
                                  <w:rFonts w:ascii="BIZ UDゴシック" w:eastAsia="BIZ UDゴシック" w:hAnsi="BIZ UDゴシック" w:hint="eastAsia"/>
                                  <w:sz w:val="18"/>
                                  <w:szCs w:val="18"/>
                                </w:rPr>
                              </w:rPrChange>
                            </w:rPr>
                            <w:t>選定結果通知</w:t>
                          </w:r>
                        </w:ins>
                      </w:p>
                    </w:txbxContent>
                  </v:textbox>
                </v:shape>
              </w:pict>
            </mc:Fallback>
          </mc:AlternateContent>
        </w:r>
      </w:ins>
      <w:ins w:id="215" w:author="河本 憲男" w:date="2023-04-03T14:25:00Z">
        <w:r w:rsidR="00923EFA">
          <w:rPr>
            <w:noProof/>
            <w:szCs w:val="21"/>
            <w:lang w:eastAsia="zh-TW"/>
          </w:rPr>
          <mc:AlternateContent>
            <mc:Choice Requires="wps">
              <w:drawing>
                <wp:anchor distT="0" distB="0" distL="114300" distR="114300" simplePos="0" relativeHeight="251668480" behindDoc="0" locked="0" layoutInCell="1" allowOverlap="1" wp14:anchorId="358C60D0" wp14:editId="35F9ECBD">
                  <wp:simplePos x="0" y="0"/>
                  <wp:positionH relativeFrom="column">
                    <wp:posOffset>2461260</wp:posOffset>
                  </wp:positionH>
                  <wp:positionV relativeFrom="paragraph">
                    <wp:posOffset>199613</wp:posOffset>
                  </wp:positionV>
                  <wp:extent cx="670956" cy="195943"/>
                  <wp:effectExtent l="0" t="0" r="0" b="0"/>
                  <wp:wrapNone/>
                  <wp:docPr id="845484138" name="テキスト ボックス 1"/>
                  <wp:cNvGraphicFramePr/>
                  <a:graphic xmlns:a="http://schemas.openxmlformats.org/drawingml/2006/main">
                    <a:graphicData uri="http://schemas.microsoft.com/office/word/2010/wordprocessingShape">
                      <wps:wsp>
                        <wps:cNvSpPr txBox="1"/>
                        <wps:spPr>
                          <a:xfrm>
                            <a:off x="0" y="0"/>
                            <a:ext cx="670956" cy="195943"/>
                          </a:xfrm>
                          <a:prstGeom prst="rect">
                            <a:avLst/>
                          </a:prstGeom>
                          <a:solidFill>
                            <a:schemeClr val="lt1"/>
                          </a:solidFill>
                          <a:ln w="6350">
                            <a:noFill/>
                          </a:ln>
                        </wps:spPr>
                        <wps:txbx>
                          <w:txbxContent>
                            <w:p w14:paraId="6063304C" w14:textId="7ACD4939" w:rsidR="00923EFA" w:rsidRPr="00923EFA" w:rsidRDefault="00923EFA">
                              <w:pPr>
                                <w:ind w:firstLineChars="50" w:firstLine="90"/>
                                <w:rPr>
                                  <w:rFonts w:ascii="BIZ UDゴシック" w:eastAsia="BIZ UDゴシック" w:hAnsi="BIZ UDゴシック"/>
                                  <w:sz w:val="18"/>
                                  <w:szCs w:val="18"/>
                                  <w:rPrChange w:id="216" w:author="河本 憲男" w:date="2023-04-03T14:25:00Z">
                                    <w:rPr/>
                                  </w:rPrChange>
                                </w:rPr>
                                <w:pPrChange w:id="217" w:author="河本 憲男" w:date="2023-04-03T14:25:00Z">
                                  <w:pPr/>
                                </w:pPrChange>
                              </w:pPr>
                              <w:ins w:id="218" w:author="河本 憲男" w:date="2023-04-03T14:24:00Z">
                                <w:r w:rsidRPr="00923EFA">
                                  <w:rPr>
                                    <w:rFonts w:ascii="BIZ UDゴシック" w:eastAsia="BIZ UDゴシック" w:hAnsi="BIZ UDゴシック"/>
                                    <w:sz w:val="18"/>
                                    <w:szCs w:val="18"/>
                                    <w:rPrChange w:id="219" w:author="河本 憲男" w:date="2023-04-03T14:25:00Z">
                                      <w:rPr/>
                                    </w:rPrChange>
                                  </w:rPr>
                                  <w:t>1</w:t>
                                </w:r>
                              </w:ins>
                              <w:ins w:id="220" w:author="河本 憲男" w:date="2023-04-03T14:25:00Z">
                                <w:r>
                                  <w:rPr>
                                    <w:rFonts w:ascii="BIZ UDゴシック" w:eastAsia="BIZ UDゴシック" w:hAnsi="BIZ UDゴシック"/>
                                    <w:sz w:val="18"/>
                                    <w:szCs w:val="18"/>
                                  </w:rPr>
                                  <w:t>2</w:t>
                                </w:r>
                              </w:ins>
                              <w:ins w:id="221" w:author="河本 憲男" w:date="2023-04-03T14:24:00Z">
                                <w:r w:rsidRPr="00923EFA">
                                  <w:rPr>
                                    <w:rFonts w:ascii="BIZ UDゴシック" w:eastAsia="BIZ UDゴシック" w:hAnsi="BIZ UDゴシック" w:hint="eastAsia"/>
                                    <w:sz w:val="18"/>
                                    <w:szCs w:val="18"/>
                                    <w:rPrChange w:id="222" w:author="河本 憲男" w:date="2023-04-03T14:25:00Z">
                                      <w:rPr>
                                        <w:rFonts w:hint="eastAsia"/>
                                      </w:rPr>
                                    </w:rPrChange>
                                  </w:rPr>
                                  <w:t>日</w:t>
                                </w:r>
                                <w:r w:rsidRPr="00923EFA">
                                  <w:rPr>
                                    <w:rFonts w:ascii="BIZ UDゴシック" w:eastAsia="BIZ UDゴシック" w:hAnsi="BIZ UDゴシック"/>
                                    <w:sz w:val="18"/>
                                    <w:szCs w:val="18"/>
                                    <w:rPrChange w:id="223" w:author="河本 憲男" w:date="2023-04-03T14:25:00Z">
                                      <w:rPr/>
                                    </w:rPrChange>
                                  </w:rPr>
                                  <w:t>(</w:t>
                                </w:r>
                              </w:ins>
                              <w:ins w:id="224" w:author="河本 憲男" w:date="2023-04-03T14:25:00Z">
                                <w:r>
                                  <w:rPr>
                                    <w:rFonts w:ascii="BIZ UDゴシック" w:eastAsia="BIZ UDゴシック" w:hAnsi="BIZ UDゴシック" w:hint="eastAsia"/>
                                    <w:sz w:val="18"/>
                                    <w:szCs w:val="18"/>
                                  </w:rPr>
                                  <w:t>水</w:t>
                                </w:r>
                              </w:ins>
                              <w:ins w:id="225" w:author="河本 憲男" w:date="2023-04-03T14:24:00Z">
                                <w:r w:rsidRPr="00923EFA">
                                  <w:rPr>
                                    <w:rFonts w:ascii="BIZ UDゴシック" w:eastAsia="BIZ UDゴシック" w:hAnsi="BIZ UDゴシック"/>
                                    <w:sz w:val="18"/>
                                    <w:szCs w:val="18"/>
                                    <w:rPrChange w:id="226" w:author="河本 憲男" w:date="2023-04-03T14:25:00Z">
                                      <w:rPr/>
                                    </w:rPrChange>
                                  </w:rPr>
                                  <w:t>)）</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C60D0" id="_x0000_s1031" type="#_x0000_t202" style="position:absolute;left:0;text-align:left;margin-left:193.8pt;margin-top:15.7pt;width:52.85pt;height:1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" fillcolor="white [3201]" stroked="f" strokeweight=".5pt">
                  <v:textbox inset="0,0,0,0">
                    <w:txbxContent>
                      <w:p w14:paraId="6063304C" w14:textId="7ACD4939" w:rsidR="00923EFA" w:rsidRPr="00923EFA" w:rsidRDefault="00923EFA">
                        <w:pPr>
                          <w:ind w:firstLineChars="50" w:firstLine="90"/>
                          <w:rPr>
                            <w:rFonts w:ascii="BIZ UDゴシック" w:eastAsia="BIZ UDゴシック" w:hAnsi="BIZ UDゴシック"/>
                            <w:sz w:val="18"/>
                            <w:szCs w:val="18"/>
                            <w:rPrChange w:id="304" w:author="河本 憲男" w:date="2023-04-03T14:25:00Z">
                              <w:rPr/>
                            </w:rPrChange>
                          </w:rPr>
                          <w:pPrChange w:id="305" w:author="河本 憲男" w:date="2023-04-03T14:25:00Z">
                            <w:pPr/>
                          </w:pPrChange>
                        </w:pPr>
                        <w:ins w:id="306" w:author="河本 憲男" w:date="2023-04-03T14:24:00Z">
                          <w:r w:rsidRPr="00923EFA">
                            <w:rPr>
                              <w:rFonts w:ascii="BIZ UDゴシック" w:eastAsia="BIZ UDゴシック" w:hAnsi="BIZ UDゴシック"/>
                              <w:sz w:val="18"/>
                              <w:szCs w:val="18"/>
                              <w:rPrChange w:id="307" w:author="河本 憲男" w:date="2023-04-03T14:25:00Z">
                                <w:rPr/>
                              </w:rPrChange>
                            </w:rPr>
                            <w:t>1</w:t>
                          </w:r>
                        </w:ins>
                        <w:ins w:id="308" w:author="河本 憲男" w:date="2023-04-03T14:25:00Z">
                          <w:r>
                            <w:rPr>
                              <w:rFonts w:ascii="BIZ UDゴシック" w:eastAsia="BIZ UDゴシック" w:hAnsi="BIZ UDゴシック"/>
                              <w:sz w:val="18"/>
                              <w:szCs w:val="18"/>
                            </w:rPr>
                            <w:t>2</w:t>
                          </w:r>
                        </w:ins>
                        <w:ins w:id="309" w:author="河本 憲男" w:date="2023-04-03T14:24:00Z">
                          <w:r w:rsidRPr="00923EFA">
                            <w:rPr>
                              <w:rFonts w:ascii="BIZ UDゴシック" w:eastAsia="BIZ UDゴシック" w:hAnsi="BIZ UDゴシック" w:hint="eastAsia"/>
                              <w:sz w:val="18"/>
                              <w:szCs w:val="18"/>
                              <w:rPrChange w:id="310" w:author="河本 憲男" w:date="2023-04-03T14:25:00Z">
                                <w:rPr>
                                  <w:rFonts w:hint="eastAsia"/>
                                </w:rPr>
                              </w:rPrChange>
                            </w:rPr>
                            <w:t>日</w:t>
                          </w:r>
                          <w:r w:rsidRPr="00923EFA">
                            <w:rPr>
                              <w:rFonts w:ascii="BIZ UDゴシック" w:eastAsia="BIZ UDゴシック" w:hAnsi="BIZ UDゴシック"/>
                              <w:sz w:val="18"/>
                              <w:szCs w:val="18"/>
                              <w:rPrChange w:id="311" w:author="河本 憲男" w:date="2023-04-03T14:25:00Z">
                                <w:rPr/>
                              </w:rPrChange>
                            </w:rPr>
                            <w:t>(</w:t>
                          </w:r>
                        </w:ins>
                        <w:ins w:id="312" w:author="河本 憲男" w:date="2023-04-03T14:25:00Z">
                          <w:r>
                            <w:rPr>
                              <w:rFonts w:ascii="BIZ UDゴシック" w:eastAsia="BIZ UDゴシック" w:hAnsi="BIZ UDゴシック" w:hint="eastAsia"/>
                              <w:sz w:val="18"/>
                              <w:szCs w:val="18"/>
                            </w:rPr>
                            <w:t>水</w:t>
                          </w:r>
                        </w:ins>
                        <w:ins w:id="313" w:author="河本 憲男" w:date="2023-04-03T14:24:00Z">
                          <w:r w:rsidRPr="00923EFA">
                            <w:rPr>
                              <w:rFonts w:ascii="BIZ UDゴシック" w:eastAsia="BIZ UDゴシック" w:hAnsi="BIZ UDゴシック"/>
                              <w:sz w:val="18"/>
                              <w:szCs w:val="18"/>
                              <w:rPrChange w:id="314" w:author="河本 憲男" w:date="2023-04-03T14:25:00Z">
                                <w:rPr/>
                              </w:rPrChange>
                            </w:rPr>
                            <w:t>)）</w:t>
                          </w:r>
                        </w:ins>
                      </w:p>
                    </w:txbxContent>
                  </v:textbox>
                </v:shape>
              </w:pict>
            </mc:Fallback>
          </mc:AlternateContent>
        </w:r>
      </w:ins>
    </w:p>
    <w:p w14:paraId="5AE24100" w14:textId="2C99927E" w:rsidR="005B50E2" w:rsidRDefault="00BA2D54" w:rsidP="00843F1E">
      <w:pPr>
        <w:rPr>
          <w:ins w:id="227" w:author="森脇 満" w:date="2023-03-20T11:00:00Z"/>
          <w:rFonts w:eastAsia="PMingLiU"/>
          <w:szCs w:val="21"/>
          <w:lang w:eastAsia="zh-TW"/>
        </w:rPr>
      </w:pPr>
      <w:ins w:id="228" w:author="河本 憲男" w:date="2023-04-03T15:50:00Z">
        <w:r>
          <w:rPr>
            <w:noProof/>
            <w:szCs w:val="21"/>
            <w:lang w:eastAsia="zh-TW"/>
          </w:rPr>
          <mc:AlternateContent>
            <mc:Choice Requires="wps">
              <w:drawing>
                <wp:anchor distT="0" distB="0" distL="114300" distR="114300" simplePos="0" relativeHeight="251672576" behindDoc="0" locked="0" layoutInCell="1" allowOverlap="1" wp14:anchorId="51E63264" wp14:editId="372C42F4">
                  <wp:simplePos x="0" y="0"/>
                  <wp:positionH relativeFrom="column">
                    <wp:posOffset>3891915</wp:posOffset>
                  </wp:positionH>
                  <wp:positionV relativeFrom="paragraph">
                    <wp:posOffset>196850</wp:posOffset>
                  </wp:positionV>
                  <wp:extent cx="932180" cy="189865"/>
                  <wp:effectExtent l="0" t="0" r="1270" b="635"/>
                  <wp:wrapNone/>
                  <wp:docPr id="891534868" name="テキスト ボックス 1"/>
                  <wp:cNvGraphicFramePr/>
                  <a:graphic xmlns:a="http://schemas.openxmlformats.org/drawingml/2006/main">
                    <a:graphicData uri="http://schemas.microsoft.com/office/word/2010/wordprocessingShape">
                      <wps:wsp>
                        <wps:cNvSpPr txBox="1"/>
                        <wps:spPr>
                          <a:xfrm>
                            <a:off x="0" y="0"/>
                            <a:ext cx="932180" cy="189865"/>
                          </a:xfrm>
                          <a:prstGeom prst="rect">
                            <a:avLst/>
                          </a:prstGeom>
                          <a:solidFill>
                            <a:schemeClr val="lt1"/>
                          </a:solidFill>
                          <a:ln w="6350">
                            <a:noFill/>
                          </a:ln>
                        </wps:spPr>
                        <wps:txbx>
                          <w:txbxContent>
                            <w:p w14:paraId="28AE65A6" w14:textId="04B84D95" w:rsidR="00BA2D54" w:rsidRPr="00923EFA" w:rsidRDefault="00BA2D54">
                              <w:pPr>
                                <w:rPr>
                                  <w:rFonts w:ascii="BIZ UDゴシック" w:eastAsia="BIZ UDゴシック" w:hAnsi="BIZ UDゴシック"/>
                                  <w:sz w:val="18"/>
                                  <w:szCs w:val="18"/>
                                  <w:rPrChange w:id="229" w:author="河本 憲男" w:date="2023-04-03T14:25:00Z">
                                    <w:rPr/>
                                  </w:rPrChange>
                                </w:rPr>
                              </w:pPr>
                              <w:ins w:id="230" w:author="河本 憲男" w:date="2023-04-03T15:50:00Z">
                                <w:r>
                                  <w:rPr>
                                    <w:rFonts w:ascii="BIZ UDゴシック" w:eastAsia="BIZ UDゴシック" w:hAnsi="BIZ UDゴシック" w:hint="eastAsia"/>
                                    <w:sz w:val="18"/>
                                    <w:szCs w:val="18"/>
                                  </w:rPr>
                                  <w:t>出展企業を選定）</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3264" id="_x0000_s1032" type="#_x0000_t202" style="position:absolute;left:0;text-align:left;margin-left:306.45pt;margin-top:15.5pt;width:73.4pt;height: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" fillcolor="white [3201]" stroked="f" strokeweight=".5pt">
                  <v:textbox inset="0,0,0,0">
                    <w:txbxContent>
                      <w:p w14:paraId="28AE65A6" w14:textId="04B84D95" w:rsidR="00BA2D54" w:rsidRPr="00923EFA" w:rsidRDefault="00BA2D54">
                        <w:pPr>
                          <w:rPr>
                            <w:rFonts w:ascii="BIZ UDゴシック" w:eastAsia="BIZ UDゴシック" w:hAnsi="BIZ UDゴシック"/>
                            <w:sz w:val="18"/>
                            <w:szCs w:val="18"/>
                            <w:rPrChange w:id="319" w:author="河本 憲男" w:date="2023-04-03T14:25:00Z">
                              <w:rPr/>
                            </w:rPrChange>
                          </w:rPr>
                        </w:pPr>
                        <w:ins w:id="320" w:author="河本 憲男" w:date="2023-04-03T15:50:00Z">
                          <w:r>
                            <w:rPr>
                              <w:rFonts w:ascii="BIZ UDゴシック" w:eastAsia="BIZ UDゴシック" w:hAnsi="BIZ UDゴシック" w:hint="eastAsia"/>
                              <w:sz w:val="18"/>
                              <w:szCs w:val="18"/>
                            </w:rPr>
                            <w:t>出展企業を選定）</w:t>
                          </w:r>
                        </w:ins>
                      </w:p>
                    </w:txbxContent>
                  </v:textbox>
                </v:shape>
              </w:pict>
            </mc:Fallback>
          </mc:AlternateContent>
        </w:r>
      </w:ins>
      <w:ins w:id="231" w:author="河本 憲男" w:date="2023-04-03T15:47:00Z">
        <w:r>
          <w:rPr>
            <w:noProof/>
            <w:szCs w:val="21"/>
            <w:lang w:eastAsia="zh-TW"/>
          </w:rPr>
          <mc:AlternateContent>
            <mc:Choice Requires="wps">
              <w:drawing>
                <wp:anchor distT="0" distB="0" distL="114300" distR="114300" simplePos="0" relativeHeight="251670528" behindDoc="0" locked="0" layoutInCell="1" allowOverlap="1" wp14:anchorId="30EB9928" wp14:editId="460153B2">
                  <wp:simplePos x="0" y="0"/>
                  <wp:positionH relativeFrom="column">
                    <wp:posOffset>4856480</wp:posOffset>
                  </wp:positionH>
                  <wp:positionV relativeFrom="paragraph">
                    <wp:posOffset>37688</wp:posOffset>
                  </wp:positionV>
                  <wp:extent cx="932180" cy="189865"/>
                  <wp:effectExtent l="0" t="0" r="1270" b="635"/>
                  <wp:wrapNone/>
                  <wp:docPr id="861351579" name="テキスト ボックス 1"/>
                  <wp:cNvGraphicFramePr/>
                  <a:graphic xmlns:a="http://schemas.openxmlformats.org/drawingml/2006/main">
                    <a:graphicData uri="http://schemas.microsoft.com/office/word/2010/wordprocessingShape">
                      <wps:wsp>
                        <wps:cNvSpPr txBox="1"/>
                        <wps:spPr>
                          <a:xfrm>
                            <a:off x="0" y="0"/>
                            <a:ext cx="932180" cy="189865"/>
                          </a:xfrm>
                          <a:prstGeom prst="rect">
                            <a:avLst/>
                          </a:prstGeom>
                          <a:solidFill>
                            <a:schemeClr val="lt1"/>
                          </a:solidFill>
                          <a:ln w="6350">
                            <a:noFill/>
                          </a:ln>
                        </wps:spPr>
                        <wps:txbx>
                          <w:txbxContent>
                            <w:p w14:paraId="745F6AE7" w14:textId="1CD2A327" w:rsidR="00BA2D54" w:rsidRPr="00923EFA" w:rsidRDefault="00BA2D54">
                              <w:pPr>
                                <w:rPr>
                                  <w:rFonts w:ascii="BIZ UDゴシック" w:eastAsia="BIZ UDゴシック" w:hAnsi="BIZ UDゴシック"/>
                                  <w:sz w:val="18"/>
                                  <w:szCs w:val="18"/>
                                  <w:rPrChange w:id="232" w:author="河本 憲男" w:date="2023-04-03T14:25:00Z">
                                    <w:rPr/>
                                  </w:rPrChange>
                                </w:rPr>
                              </w:pPr>
                              <w:ins w:id="233" w:author="河本 憲男" w:date="2023-04-03T15:48:00Z">
                                <w:r>
                                  <w:rPr>
                                    <w:rFonts w:ascii="BIZ UDゴシック" w:eastAsia="BIZ UDゴシック" w:hAnsi="BIZ UDゴシック" w:hint="eastAsia"/>
                                    <w:sz w:val="18"/>
                                    <w:szCs w:val="18"/>
                                  </w:rPr>
                                  <w:t>弊構</w:t>
                                </w:r>
                              </w:ins>
                              <w:ins w:id="234" w:author="河本 憲男" w:date="2023-04-03T15:49:00Z">
                                <w:r>
                                  <w:rPr>
                                    <w:rFonts w:ascii="BIZ UDゴシック" w:eastAsia="BIZ UDゴシック" w:hAnsi="BIZ UDゴシック" w:hint="eastAsia"/>
                                    <w:sz w:val="18"/>
                                    <w:szCs w:val="18"/>
                                  </w:rPr>
                                  <w:t>基準により</w:t>
                                </w:r>
                              </w:ins>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B9928" id="_x0000_s1033" type="#_x0000_t202" style="position:absolute;left:0;text-align:left;margin-left:382.4pt;margin-top:2.95pt;width:73.4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" fillcolor="white [3201]" stroked="f" strokeweight=".5pt">
                  <v:textbox inset="0,0,0,0">
                    <w:txbxContent>
                      <w:p w14:paraId="745F6AE7" w14:textId="1CD2A327" w:rsidR="00BA2D54" w:rsidRPr="00923EFA" w:rsidRDefault="00BA2D54">
                        <w:pPr>
                          <w:rPr>
                            <w:rFonts w:ascii="BIZ UDゴシック" w:eastAsia="BIZ UDゴシック" w:hAnsi="BIZ UDゴシック"/>
                            <w:sz w:val="18"/>
                            <w:szCs w:val="18"/>
                            <w:rPrChange w:id="325" w:author="河本 憲男" w:date="2023-04-03T14:25:00Z">
                              <w:rPr/>
                            </w:rPrChange>
                          </w:rPr>
                        </w:pPr>
                        <w:ins w:id="326" w:author="河本 憲男" w:date="2023-04-03T15:48:00Z">
                          <w:r>
                            <w:rPr>
                              <w:rFonts w:ascii="BIZ UDゴシック" w:eastAsia="BIZ UDゴシック" w:hAnsi="BIZ UDゴシック" w:hint="eastAsia"/>
                              <w:sz w:val="18"/>
                              <w:szCs w:val="18"/>
                            </w:rPr>
                            <w:t>弊構</w:t>
                          </w:r>
                        </w:ins>
                        <w:ins w:id="327" w:author="河本 憲男" w:date="2023-04-03T15:49:00Z">
                          <w:r>
                            <w:rPr>
                              <w:rFonts w:ascii="BIZ UDゴシック" w:eastAsia="BIZ UDゴシック" w:hAnsi="BIZ UDゴシック" w:hint="eastAsia"/>
                              <w:sz w:val="18"/>
                              <w:szCs w:val="18"/>
                            </w:rPr>
                            <w:t>基準により</w:t>
                          </w:r>
                        </w:ins>
                      </w:p>
                    </w:txbxContent>
                  </v:textbox>
                </v:shape>
              </w:pict>
            </mc:Fallback>
          </mc:AlternateContent>
        </w:r>
      </w:ins>
    </w:p>
    <w:p w14:paraId="51685C12" w14:textId="79347876" w:rsidR="00072920" w:rsidRDefault="00072920" w:rsidP="00843F1E">
      <w:pPr>
        <w:rPr>
          <w:ins w:id="235" w:author="森脇 満" w:date="2023-03-20T11:00:00Z"/>
          <w:rFonts w:eastAsia="PMingLiU"/>
          <w:szCs w:val="21"/>
          <w:lang w:eastAsia="zh-TW"/>
        </w:rPr>
      </w:pPr>
    </w:p>
    <w:p w14:paraId="442C7646" w14:textId="0F8E3763" w:rsidR="00072920" w:rsidRDefault="00072920" w:rsidP="00843F1E">
      <w:pPr>
        <w:rPr>
          <w:ins w:id="236" w:author="森脇 満" w:date="2023-03-20T11:00:00Z"/>
          <w:rFonts w:eastAsia="PMingLiU"/>
          <w:szCs w:val="21"/>
          <w:lang w:eastAsia="zh-TW"/>
        </w:rPr>
      </w:pPr>
    </w:p>
    <w:p w14:paraId="5DEF8603" w14:textId="69B2F1A1" w:rsidR="00072920" w:rsidRDefault="00072920" w:rsidP="00843F1E">
      <w:pPr>
        <w:rPr>
          <w:ins w:id="237" w:author="森脇 満" w:date="2023-03-20T11:00:00Z"/>
          <w:rFonts w:eastAsia="PMingLiU"/>
          <w:szCs w:val="21"/>
          <w:lang w:eastAsia="zh-TW"/>
        </w:rPr>
      </w:pPr>
    </w:p>
    <w:p w14:paraId="10EC8FDF" w14:textId="31BB1850" w:rsidR="00072920" w:rsidRDefault="00072920" w:rsidP="00843F1E">
      <w:pPr>
        <w:rPr>
          <w:ins w:id="238" w:author="森脇 満" w:date="2023-03-20T11:00:00Z"/>
          <w:rFonts w:eastAsia="PMingLiU"/>
          <w:szCs w:val="21"/>
          <w:lang w:eastAsia="zh-TW"/>
        </w:rPr>
      </w:pPr>
    </w:p>
    <w:p w14:paraId="71A094F8" w14:textId="7EC89638" w:rsidR="00072920" w:rsidRDefault="00072920" w:rsidP="00843F1E">
      <w:pPr>
        <w:rPr>
          <w:ins w:id="239" w:author="森脇 満" w:date="2023-03-20T11:00:00Z"/>
          <w:rFonts w:eastAsia="PMingLiU"/>
          <w:szCs w:val="21"/>
          <w:lang w:eastAsia="zh-TW"/>
        </w:rPr>
      </w:pPr>
    </w:p>
    <w:p w14:paraId="7037EA7C" w14:textId="683FE99F" w:rsidR="00072920" w:rsidRDefault="00072920" w:rsidP="00843F1E">
      <w:pPr>
        <w:rPr>
          <w:ins w:id="240" w:author="森脇 満" w:date="2023-03-20T11:00:00Z"/>
          <w:rFonts w:eastAsia="PMingLiU"/>
          <w:szCs w:val="21"/>
          <w:lang w:eastAsia="zh-TW"/>
        </w:rPr>
      </w:pPr>
    </w:p>
    <w:p w14:paraId="76F2652E" w14:textId="0F3DB573" w:rsidR="00072920" w:rsidRDefault="00072920" w:rsidP="00843F1E">
      <w:pPr>
        <w:rPr>
          <w:ins w:id="241" w:author="森脇 満" w:date="2023-03-20T11:00:00Z"/>
          <w:rFonts w:eastAsia="PMingLiU"/>
          <w:szCs w:val="21"/>
          <w:lang w:eastAsia="zh-TW"/>
        </w:rPr>
      </w:pPr>
    </w:p>
    <w:p w14:paraId="4D66AFCE" w14:textId="77777777" w:rsidR="00072920" w:rsidRDefault="00072920" w:rsidP="00843F1E">
      <w:pPr>
        <w:rPr>
          <w:ins w:id="242" w:author="森脇 満" w:date="2023-03-20T10:18:00Z"/>
          <w:rFonts w:eastAsia="PMingLiU"/>
          <w:szCs w:val="21"/>
          <w:lang w:eastAsia="zh-TW"/>
        </w:rPr>
      </w:pPr>
    </w:p>
    <w:p w14:paraId="2D5F9DE2" w14:textId="12B3539A" w:rsidR="00072920" w:rsidRDefault="00072920" w:rsidP="00843F1E">
      <w:pPr>
        <w:rPr>
          <w:ins w:id="243" w:author="森脇 満" w:date="2023-03-20T11:01:00Z"/>
          <w:rFonts w:eastAsia="PMingLiU"/>
          <w:szCs w:val="21"/>
          <w:lang w:eastAsia="zh-TW"/>
        </w:rPr>
      </w:pPr>
    </w:p>
    <w:p w14:paraId="049AF0E6" w14:textId="4EA52216" w:rsidR="00072920" w:rsidRDefault="00072920" w:rsidP="00843F1E">
      <w:pPr>
        <w:rPr>
          <w:ins w:id="244" w:author="森脇 満" w:date="2023-03-20T11:01:00Z"/>
          <w:rFonts w:eastAsia="PMingLiU"/>
          <w:szCs w:val="21"/>
          <w:lang w:eastAsia="zh-TW"/>
        </w:rPr>
      </w:pPr>
    </w:p>
    <w:p w14:paraId="30198860" w14:textId="2A5BF5DE" w:rsidR="00072920" w:rsidRDefault="00072920" w:rsidP="00843F1E">
      <w:pPr>
        <w:rPr>
          <w:ins w:id="245" w:author="森脇 満" w:date="2023-03-20T11:55:00Z"/>
          <w:rFonts w:eastAsia="PMingLiU"/>
          <w:szCs w:val="21"/>
          <w:lang w:eastAsia="zh-TW"/>
        </w:rPr>
      </w:pPr>
    </w:p>
    <w:p w14:paraId="5155F782" w14:textId="77777777" w:rsidR="004347EE" w:rsidRDefault="004347EE" w:rsidP="00843F1E">
      <w:pPr>
        <w:rPr>
          <w:ins w:id="246" w:author="森脇 満" w:date="2023-03-20T11:01:00Z"/>
          <w:rFonts w:eastAsia="PMingLiU"/>
          <w:szCs w:val="21"/>
          <w:lang w:eastAsia="zh-TW"/>
        </w:rPr>
      </w:pPr>
    </w:p>
    <w:p w14:paraId="0911C7E4" w14:textId="3C052B6C" w:rsidR="00843F1E" w:rsidRPr="00843F1E" w:rsidRDefault="00843F1E" w:rsidP="00843F1E">
      <w:pPr>
        <w:rPr>
          <w:szCs w:val="21"/>
          <w:lang w:eastAsia="zh-TW"/>
        </w:rPr>
      </w:pPr>
      <w:r>
        <w:rPr>
          <w:rFonts w:hint="eastAsia"/>
          <w:szCs w:val="21"/>
          <w:lang w:eastAsia="zh-TW"/>
        </w:rPr>
        <w:t>□参考情報</w:t>
      </w:r>
    </w:p>
    <w:p w14:paraId="17F904A3" w14:textId="664F6780" w:rsidR="00231C84" w:rsidRPr="00231C84" w:rsidRDefault="009F0631" w:rsidP="009A1223">
      <w:pPr>
        <w:ind w:firstLineChars="100" w:firstLine="210"/>
        <w:jc w:val="left"/>
        <w:rPr>
          <w:szCs w:val="21"/>
        </w:rPr>
      </w:pPr>
      <w:ins w:id="247" w:author="森脇 満" w:date="2023-03-20T11:20:00Z">
        <w:r>
          <w:rPr>
            <w:rFonts w:hint="eastAsia"/>
            <w:szCs w:val="21"/>
          </w:rPr>
          <w:t>・</w:t>
        </w:r>
      </w:ins>
      <w:del w:id="248" w:author="森脇 満" w:date="2023-03-20T09:35:00Z">
        <w:r w:rsidR="00EF77E4" w:rsidRPr="00EF77E4" w:rsidDel="000B14EB">
          <w:rPr>
            <w:rFonts w:hint="eastAsia"/>
            <w:szCs w:val="21"/>
          </w:rPr>
          <w:delText>第五回中国国際輸入博覧会</w:delText>
        </w:r>
        <w:r w:rsidR="00EF77E4" w:rsidRPr="00EF77E4" w:rsidDel="000B14EB">
          <w:rPr>
            <w:szCs w:val="21"/>
          </w:rPr>
          <w:delText>(CIIE2022)</w:delText>
        </w:r>
      </w:del>
      <w:ins w:id="249" w:author="森脇 満" w:date="2023-03-20T09:35:00Z">
        <w:r w:rsidR="000B14EB" w:rsidRPr="000B14EB">
          <w:rPr>
            <w:szCs w:val="21"/>
          </w:rPr>
          <w:t>Food Expo PRO 2023</w:t>
        </w:r>
      </w:ins>
      <w:r w:rsidR="00EF77E4" w:rsidRPr="00EF77E4">
        <w:rPr>
          <w:rFonts w:hint="eastAsia"/>
          <w:szCs w:val="21"/>
        </w:rPr>
        <w:t>ジャパンパビリオン</w:t>
      </w:r>
      <w:r w:rsidR="00EF77E4" w:rsidRPr="00EF77E4">
        <w:rPr>
          <w:szCs w:val="21"/>
        </w:rPr>
        <w:t xml:space="preserve"> 出品案内書</w:t>
      </w:r>
    </w:p>
    <w:p w14:paraId="2484788F" w14:textId="71C6FB6F" w:rsidR="00843F1E" w:rsidDel="006A2F5E" w:rsidRDefault="000B14EB" w:rsidP="009A1223">
      <w:pPr>
        <w:ind w:firstLineChars="100" w:firstLine="210"/>
        <w:jc w:val="left"/>
        <w:rPr>
          <w:del w:id="250" w:author="森脇 満" w:date="2023-03-20T09:35:00Z"/>
          <w:szCs w:val="21"/>
        </w:rPr>
      </w:pPr>
      <w:ins w:id="251" w:author="森脇 満" w:date="2023-03-20T09:35:00Z">
        <w:r w:rsidRPr="000B14EB">
          <w:rPr>
            <w:rFonts w:hint="eastAsia"/>
            <w:szCs w:val="21"/>
          </w:rPr>
          <w:t xml:space="preserve">　</w:t>
        </w:r>
      </w:ins>
      <w:ins w:id="252" w:author="森脇 満" w:date="2023-03-20T12:24:00Z">
        <w:r w:rsidR="006A2F5E">
          <w:rPr>
            <w:rFonts w:hint="eastAsia"/>
            <w:szCs w:val="21"/>
          </w:rPr>
          <w:t xml:space="preserve">　</w:t>
        </w:r>
      </w:ins>
      <w:ins w:id="253" w:author="森脇 満" w:date="2023-03-20T12:25:00Z">
        <w:r w:rsidR="00471990">
          <w:rPr>
            <w:szCs w:val="21"/>
          </w:rPr>
          <w:fldChar w:fldCharType="begin"/>
        </w:r>
        <w:r w:rsidR="00471990">
          <w:rPr>
            <w:szCs w:val="21"/>
          </w:rPr>
          <w:instrText xml:space="preserve"> HYPERLINK "</w:instrText>
        </w:r>
      </w:ins>
      <w:ins w:id="254" w:author="森脇 満" w:date="2023-03-20T09:35:00Z">
        <w:r w:rsidR="00471990" w:rsidRPr="00471990">
          <w:rPr>
            <w:rPrChange w:id="255" w:author="森脇 満" w:date="2023-03-20T12:25:00Z">
              <w:rPr>
                <w:rStyle w:val="a4"/>
                <w:szCs w:val="21"/>
              </w:rPr>
            </w:rPrChange>
          </w:rPr>
          <w:instrText>https://www.jetro.go.jp/ext_images/_Events/afb/FoodExpoPRO/annairr.pdf</w:instrText>
        </w:r>
      </w:ins>
      <w:ins w:id="256" w:author="森脇 満" w:date="2023-03-20T12:25:00Z">
        <w:r w:rsidR="00471990">
          <w:rPr>
            <w:szCs w:val="21"/>
          </w:rPr>
          <w:instrText xml:space="preserve">" </w:instrText>
        </w:r>
        <w:r w:rsidR="00471990">
          <w:rPr>
            <w:szCs w:val="21"/>
          </w:rPr>
        </w:r>
        <w:r w:rsidR="00471990">
          <w:rPr>
            <w:szCs w:val="21"/>
          </w:rPr>
          <w:fldChar w:fldCharType="separate"/>
        </w:r>
      </w:ins>
      <w:ins w:id="257" w:author="森脇 満" w:date="2023-03-20T09:35:00Z">
        <w:r w:rsidR="00471990" w:rsidRPr="00471990">
          <w:rPr>
            <w:rStyle w:val="a4"/>
            <w:szCs w:val="21"/>
          </w:rPr>
          <w:t>https://www.jetro.go.jp/ext_images/_Events/afb/FoodExpoPRO/annairr.pdf</w:t>
        </w:r>
      </w:ins>
      <w:ins w:id="258" w:author="森脇 満" w:date="2023-03-20T12:25:00Z">
        <w:r w:rsidR="00471990">
          <w:rPr>
            <w:szCs w:val="21"/>
          </w:rPr>
          <w:fldChar w:fldCharType="end"/>
        </w:r>
      </w:ins>
      <w:del w:id="259" w:author="森脇 満" w:date="2023-03-20T09:35:00Z">
        <w:r w:rsidR="00EF77E4" w:rsidRPr="00EF77E4" w:rsidDel="000B14EB">
          <w:rPr>
            <w:szCs w:val="21"/>
          </w:rPr>
          <w:delText>https://www.jetro.go.jp/ext_images/_Events/afb/CIIE2022/01_Brochure.pdf</w:delText>
        </w:r>
      </w:del>
    </w:p>
    <w:p w14:paraId="6599FD7B" w14:textId="77777777" w:rsidR="006A2F5E" w:rsidRDefault="006A2F5E" w:rsidP="00E8722D">
      <w:pPr>
        <w:jc w:val="left"/>
        <w:rPr>
          <w:ins w:id="260" w:author="森脇 満" w:date="2023-03-20T12:24:00Z"/>
          <w:szCs w:val="21"/>
        </w:rPr>
      </w:pPr>
    </w:p>
    <w:p w14:paraId="0F1955DA" w14:textId="77777777" w:rsidR="000B14EB" w:rsidRPr="000B14EB" w:rsidRDefault="000B14EB" w:rsidP="009A1223">
      <w:pPr>
        <w:ind w:firstLineChars="100" w:firstLine="210"/>
        <w:jc w:val="left"/>
        <w:rPr>
          <w:ins w:id="261" w:author="森脇 満" w:date="2023-03-20T09:35:00Z"/>
          <w:szCs w:val="21"/>
        </w:rPr>
      </w:pPr>
    </w:p>
    <w:p w14:paraId="376B19F8" w14:textId="36F572A2" w:rsidR="00843F1E" w:rsidRDefault="009F0631" w:rsidP="00E8722D">
      <w:pPr>
        <w:jc w:val="left"/>
        <w:rPr>
          <w:ins w:id="262" w:author="森脇 満" w:date="2023-03-20T11:22:00Z"/>
          <w:szCs w:val="21"/>
        </w:rPr>
      </w:pPr>
      <w:ins w:id="263" w:author="森脇 満" w:date="2023-03-20T11:20:00Z">
        <w:r>
          <w:rPr>
            <w:rFonts w:hint="eastAsia"/>
            <w:szCs w:val="21"/>
          </w:rPr>
          <w:t xml:space="preserve">　・</w:t>
        </w:r>
      </w:ins>
      <w:ins w:id="264" w:author="森脇 満" w:date="2023-03-20T11:22:00Z">
        <w:r>
          <w:rPr>
            <w:rFonts w:hint="eastAsia"/>
            <w:szCs w:val="21"/>
          </w:rPr>
          <w:t>JETRO</w:t>
        </w:r>
        <w:r w:rsidRPr="009F0631">
          <w:rPr>
            <w:rFonts w:hint="eastAsia"/>
            <w:szCs w:val="21"/>
          </w:rPr>
          <w:t>申し込みフォーム</w:t>
        </w:r>
      </w:ins>
    </w:p>
    <w:p w14:paraId="6CF00A35" w14:textId="61F824F9" w:rsidR="004347EE" w:rsidRPr="004347EE" w:rsidRDefault="009F0631" w:rsidP="00E8722D">
      <w:pPr>
        <w:jc w:val="left"/>
        <w:rPr>
          <w:ins w:id="265" w:author="森脇 満" w:date="2023-03-20T11:03:00Z"/>
          <w:szCs w:val="21"/>
        </w:rPr>
      </w:pPr>
      <w:ins w:id="266" w:author="森脇 満" w:date="2023-03-20T11:22:00Z">
        <w:r>
          <w:rPr>
            <w:rFonts w:hint="eastAsia"/>
            <w:szCs w:val="21"/>
          </w:rPr>
          <w:t xml:space="preserve">　　</w:t>
        </w:r>
      </w:ins>
      <w:ins w:id="267" w:author="森脇 満" w:date="2023-03-20T11:59:00Z">
        <w:r w:rsidR="004347EE">
          <w:rPr>
            <w:szCs w:val="21"/>
          </w:rPr>
          <w:fldChar w:fldCharType="begin"/>
        </w:r>
        <w:r w:rsidR="004347EE">
          <w:rPr>
            <w:szCs w:val="21"/>
          </w:rPr>
          <w:instrText xml:space="preserve"> HYPERLINK "</w:instrText>
        </w:r>
      </w:ins>
      <w:ins w:id="268" w:author="森脇 満" w:date="2023-03-20T11:23:00Z">
        <w:r w:rsidR="004347EE" w:rsidRPr="009F0631">
          <w:rPr>
            <w:szCs w:val="21"/>
          </w:rPr>
          <w:instrText>https://www.jetro.go.jp/form5/pub/afb/expo23_form</w:instrText>
        </w:r>
      </w:ins>
      <w:ins w:id="269" w:author="森脇 満" w:date="2023-03-20T11:59:00Z">
        <w:r w:rsidR="004347EE">
          <w:rPr>
            <w:szCs w:val="21"/>
          </w:rPr>
          <w:instrText xml:space="preserve">" </w:instrText>
        </w:r>
        <w:r w:rsidR="004347EE">
          <w:rPr>
            <w:szCs w:val="21"/>
          </w:rPr>
        </w:r>
        <w:r w:rsidR="004347EE">
          <w:rPr>
            <w:szCs w:val="21"/>
          </w:rPr>
          <w:fldChar w:fldCharType="separate"/>
        </w:r>
      </w:ins>
      <w:ins w:id="270" w:author="森脇 満" w:date="2023-03-20T11:23:00Z">
        <w:r w:rsidR="004347EE" w:rsidRPr="00F279DC">
          <w:rPr>
            <w:rStyle w:val="a4"/>
            <w:szCs w:val="21"/>
          </w:rPr>
          <w:t>https://www.jetro.go.jp/form5/pub/afb/expo23_form</w:t>
        </w:r>
      </w:ins>
      <w:ins w:id="271" w:author="森脇 満" w:date="2023-03-20T11:59:00Z">
        <w:r w:rsidR="004347EE">
          <w:rPr>
            <w:szCs w:val="21"/>
          </w:rPr>
          <w:fldChar w:fldCharType="end"/>
        </w:r>
      </w:ins>
    </w:p>
    <w:p w14:paraId="3F73E7EF" w14:textId="122A81F7" w:rsidR="00072920" w:rsidRDefault="009F0631" w:rsidP="00E8722D">
      <w:pPr>
        <w:jc w:val="left"/>
        <w:rPr>
          <w:szCs w:val="21"/>
        </w:rPr>
      </w:pPr>
      <w:ins w:id="272" w:author="森脇 満" w:date="2023-03-20T11:23:00Z">
        <w:r>
          <w:rPr>
            <w:rFonts w:hint="eastAsia"/>
            <w:szCs w:val="21"/>
          </w:rPr>
          <w:t xml:space="preserve">　</w:t>
        </w:r>
      </w:ins>
    </w:p>
    <w:p w14:paraId="1322C238" w14:textId="1BE19057" w:rsidR="00D84C70" w:rsidRDefault="00D84C70" w:rsidP="00E8722D">
      <w:pPr>
        <w:jc w:val="left"/>
        <w:rPr>
          <w:szCs w:val="21"/>
        </w:rPr>
      </w:pPr>
      <w:r>
        <w:rPr>
          <w:rFonts w:hint="eastAsia"/>
          <w:szCs w:val="21"/>
        </w:rPr>
        <w:t>□申込・問合せ先</w:t>
      </w:r>
    </w:p>
    <w:p w14:paraId="32E2172E" w14:textId="0A7B83EF" w:rsidR="00D84C70" w:rsidRDefault="00A22B6D" w:rsidP="00E8722D">
      <w:pPr>
        <w:jc w:val="left"/>
        <w:rPr>
          <w:szCs w:val="21"/>
        </w:rPr>
      </w:pPr>
      <w:r w:rsidRPr="00D84C70">
        <w:rPr>
          <w:rFonts w:hint="eastAsia"/>
          <w:noProof/>
          <w:szCs w:val="21"/>
        </w:rPr>
        <mc:AlternateContent>
          <mc:Choice Requires="wps">
            <w:drawing>
              <wp:anchor distT="0" distB="0" distL="114300" distR="114300" simplePos="0" relativeHeight="251665408" behindDoc="0" locked="0" layoutInCell="1" allowOverlap="1" wp14:anchorId="0026A09F" wp14:editId="7AF03C5C">
                <wp:simplePos x="0" y="0"/>
                <wp:positionH relativeFrom="column">
                  <wp:posOffset>28575</wp:posOffset>
                </wp:positionH>
                <wp:positionV relativeFrom="paragraph">
                  <wp:posOffset>9525</wp:posOffset>
                </wp:positionV>
                <wp:extent cx="6591300" cy="9144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591300"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5F7F64" w14:textId="2FBFF36B" w:rsidR="00D84C70" w:rsidRDefault="00D84C70" w:rsidP="00D84C70">
                            <w:pPr>
                              <w:jc w:val="left"/>
                              <w:rPr>
                                <w:shd w:val="clear" w:color="auto" w:fill="FFFFFF" w:themeFill="background1"/>
                              </w:rPr>
                            </w:pPr>
                            <w:r w:rsidRPr="00D84C70">
                              <w:rPr>
                                <w:rFonts w:hint="eastAsia"/>
                                <w:shd w:val="clear" w:color="auto" w:fill="FFFFFF" w:themeFill="background1"/>
                              </w:rPr>
                              <w:t>公益財団</w:t>
                            </w:r>
                            <w:r>
                              <w:rPr>
                                <w:rFonts w:hint="eastAsia"/>
                                <w:shd w:val="clear" w:color="auto" w:fill="FFFFFF" w:themeFill="background1"/>
                              </w:rPr>
                              <w:t>法人鳥取県産業振興機構　とっとり国際ビジネスセンター　河本・森脇・王</w:t>
                            </w:r>
                          </w:p>
                          <w:p w14:paraId="71EA17E0" w14:textId="47996906" w:rsidR="00A22B6D" w:rsidRDefault="00A22B6D" w:rsidP="00D84C70">
                            <w:pPr>
                              <w:jc w:val="left"/>
                              <w:rPr>
                                <w:shd w:val="clear" w:color="auto" w:fill="FFFFFF" w:themeFill="background1"/>
                                <w:lang w:eastAsia="zh-CN"/>
                              </w:rPr>
                            </w:pPr>
                            <w:r w:rsidRPr="00A22B6D">
                              <w:rPr>
                                <w:rFonts w:hint="eastAsia"/>
                                <w:shd w:val="clear" w:color="auto" w:fill="FFFFFF" w:themeFill="background1"/>
                                <w:lang w:eastAsia="zh-CN"/>
                              </w:rPr>
                              <w:t>〒</w:t>
                            </w:r>
                            <w:r w:rsidRPr="00A22B6D">
                              <w:rPr>
                                <w:shd w:val="clear" w:color="auto" w:fill="FFFFFF" w:themeFill="background1"/>
                                <w:lang w:eastAsia="zh-CN"/>
                              </w:rPr>
                              <w:t>684-0046　鳥取県境港市竹内団地 255-3</w:t>
                            </w:r>
                          </w:p>
                          <w:p w14:paraId="635EE325" w14:textId="3C1A76C1" w:rsidR="00A22B6D" w:rsidRPr="00D84C70" w:rsidRDefault="00A22B6D" w:rsidP="00A22B6D">
                            <w:pPr>
                              <w:jc w:val="left"/>
                              <w:rPr>
                                <w:shd w:val="clear" w:color="auto" w:fill="FFFFFF" w:themeFill="background1"/>
                              </w:rPr>
                            </w:pPr>
                            <w:r w:rsidRPr="00A22B6D">
                              <w:rPr>
                                <w:shd w:val="clear" w:color="auto" w:fill="FFFFFF" w:themeFill="background1"/>
                              </w:rPr>
                              <w:t>TEL</w:t>
                            </w:r>
                            <w:r w:rsidRPr="00A22B6D">
                              <w:rPr>
                                <w:shd w:val="clear" w:color="auto" w:fill="FFFFFF" w:themeFill="background1"/>
                              </w:rPr>
                              <w:t>：0859-30-3161</w:t>
                            </w:r>
                            <w:r>
                              <w:rPr>
                                <w:rFonts w:hint="eastAsia"/>
                                <w:shd w:val="clear" w:color="auto" w:fill="FFFFFF" w:themeFill="background1"/>
                              </w:rPr>
                              <w:t xml:space="preserve">　　</w:t>
                            </w:r>
                            <w:r w:rsidRPr="00A22B6D">
                              <w:rPr>
                                <w:shd w:val="clear" w:color="auto" w:fill="FFFFFF" w:themeFill="background1"/>
                              </w:rPr>
                              <w:t>FAX：0859-30-3162</w:t>
                            </w:r>
                            <w:r>
                              <w:rPr>
                                <w:rFonts w:hint="eastAsia"/>
                                <w:shd w:val="clear" w:color="auto" w:fill="FFFFFF" w:themeFill="background1"/>
                              </w:rPr>
                              <w:t xml:space="preserve">　　</w:t>
                            </w:r>
                            <w:r w:rsidRPr="00A22B6D">
                              <w:rPr>
                                <w:shd w:val="clear" w:color="auto" w:fill="FFFFFF" w:themeFill="background1"/>
                              </w:rPr>
                              <w:t>E-mail：</w:t>
                            </w:r>
                            <w:proofErr w:type="spellStart"/>
                            <w:r w:rsidRPr="00A22B6D">
                              <w:rPr>
                                <w:shd w:val="clear" w:color="auto" w:fill="FFFFFF" w:themeFill="background1"/>
                              </w:rPr>
                              <w:t>kaigai</w:t>
                            </w:r>
                            <w:proofErr w:type="spellEnd"/>
                            <w:r w:rsidR="00966D6E">
                              <w:rPr>
                                <w:rFonts w:hint="eastAsia"/>
                                <w:shd w:val="clear" w:color="auto" w:fill="FFFFFF" w:themeFill="background1"/>
                              </w:rPr>
                              <w:t>＠</w:t>
                            </w:r>
                            <w:r w:rsidRPr="00A22B6D">
                              <w:rPr>
                                <w:shd w:val="clear" w:color="auto" w:fill="FFFFFF" w:themeFill="background1"/>
                              </w:rPr>
                              <w:t>toriton.or.jp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6A09F" id="正方形/長方形 8" o:spid="_x0000_s1034" style="position:absolute;margin-left:2.25pt;margin-top:.75pt;width:519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" fillcolor="white [3212]" strokecolor="#1f3763 [1604]" strokeweight="1pt">
                <v:textbox>
                  <w:txbxContent>
                    <w:p w14:paraId="7F5F7F64" w14:textId="2FBFF36B" w:rsidR="00D84C70" w:rsidRDefault="00D84C70" w:rsidP="00D84C70">
                      <w:pPr>
                        <w:jc w:val="left"/>
                        <w:rPr>
                          <w:shd w:val="clear" w:color="auto" w:fill="FFFFFF" w:themeFill="background1"/>
                        </w:rPr>
                      </w:pPr>
                      <w:r w:rsidRPr="00D84C70">
                        <w:rPr>
                          <w:rFonts w:hint="eastAsia"/>
                          <w:shd w:val="clear" w:color="auto" w:fill="FFFFFF" w:themeFill="background1"/>
                        </w:rPr>
                        <w:t>公益財団</w:t>
                      </w:r>
                      <w:r>
                        <w:rPr>
                          <w:rFonts w:hint="eastAsia"/>
                          <w:shd w:val="clear" w:color="auto" w:fill="FFFFFF" w:themeFill="background1"/>
                        </w:rPr>
                        <w:t>法人鳥取県産業振興機構　とっとり国際ビジネスセンター　河本・森脇・王</w:t>
                      </w:r>
                    </w:p>
                    <w:p w14:paraId="71EA17E0" w14:textId="47996906" w:rsidR="00A22B6D" w:rsidRDefault="00A22B6D" w:rsidP="00D84C70">
                      <w:pPr>
                        <w:jc w:val="left"/>
                        <w:rPr>
                          <w:shd w:val="clear" w:color="auto" w:fill="FFFFFF" w:themeFill="background1"/>
                          <w:lang w:eastAsia="zh-CN"/>
                        </w:rPr>
                      </w:pPr>
                      <w:r w:rsidRPr="00A22B6D">
                        <w:rPr>
                          <w:rFonts w:hint="eastAsia"/>
                          <w:shd w:val="clear" w:color="auto" w:fill="FFFFFF" w:themeFill="background1"/>
                          <w:lang w:eastAsia="zh-CN"/>
                        </w:rPr>
                        <w:t>〒</w:t>
                      </w:r>
                      <w:r w:rsidRPr="00A22B6D">
                        <w:rPr>
                          <w:shd w:val="clear" w:color="auto" w:fill="FFFFFF" w:themeFill="background1"/>
                          <w:lang w:eastAsia="zh-CN"/>
                        </w:rPr>
                        <w:t>684-0046　鳥取県境港市竹内団地 255-3</w:t>
                      </w:r>
                    </w:p>
                    <w:p w14:paraId="635EE325" w14:textId="3C1A76C1" w:rsidR="00A22B6D" w:rsidRPr="00D84C70" w:rsidRDefault="00A22B6D" w:rsidP="00A22B6D">
                      <w:pPr>
                        <w:jc w:val="left"/>
                        <w:rPr>
                          <w:shd w:val="clear" w:color="auto" w:fill="FFFFFF" w:themeFill="background1"/>
                        </w:rPr>
                      </w:pPr>
                      <w:r w:rsidRPr="00A22B6D">
                        <w:rPr>
                          <w:shd w:val="clear" w:color="auto" w:fill="FFFFFF" w:themeFill="background1"/>
                        </w:rPr>
                        <w:t>TEL</w:t>
                      </w:r>
                      <w:r w:rsidRPr="00A22B6D">
                        <w:rPr>
                          <w:shd w:val="clear" w:color="auto" w:fill="FFFFFF" w:themeFill="background1"/>
                        </w:rPr>
                        <w:t>：0859-30-3161</w:t>
                      </w:r>
                      <w:r>
                        <w:rPr>
                          <w:rFonts w:hint="eastAsia"/>
                          <w:shd w:val="clear" w:color="auto" w:fill="FFFFFF" w:themeFill="background1"/>
                        </w:rPr>
                        <w:t xml:space="preserve">　　</w:t>
                      </w:r>
                      <w:r w:rsidRPr="00A22B6D">
                        <w:rPr>
                          <w:shd w:val="clear" w:color="auto" w:fill="FFFFFF" w:themeFill="background1"/>
                        </w:rPr>
                        <w:t>FAX：0859-30-3162</w:t>
                      </w:r>
                      <w:r>
                        <w:rPr>
                          <w:rFonts w:hint="eastAsia"/>
                          <w:shd w:val="clear" w:color="auto" w:fill="FFFFFF" w:themeFill="background1"/>
                        </w:rPr>
                        <w:t xml:space="preserve">　　</w:t>
                      </w:r>
                      <w:r w:rsidRPr="00A22B6D">
                        <w:rPr>
                          <w:shd w:val="clear" w:color="auto" w:fill="FFFFFF" w:themeFill="background1"/>
                        </w:rPr>
                        <w:t>E-mail：</w:t>
                      </w:r>
                      <w:proofErr w:type="spellStart"/>
                      <w:r w:rsidRPr="00A22B6D">
                        <w:rPr>
                          <w:shd w:val="clear" w:color="auto" w:fill="FFFFFF" w:themeFill="background1"/>
                        </w:rPr>
                        <w:t>kaigai</w:t>
                      </w:r>
                      <w:proofErr w:type="spellEnd"/>
                      <w:r w:rsidR="00966D6E">
                        <w:rPr>
                          <w:rFonts w:hint="eastAsia"/>
                          <w:shd w:val="clear" w:color="auto" w:fill="FFFFFF" w:themeFill="background1"/>
                        </w:rPr>
                        <w:t>＠</w:t>
                      </w:r>
                      <w:r w:rsidRPr="00A22B6D">
                        <w:rPr>
                          <w:shd w:val="clear" w:color="auto" w:fill="FFFFFF" w:themeFill="background1"/>
                        </w:rPr>
                        <w:t>toriton.or.jp</w:t>
                      </w:r>
                    </w:p>
                  </w:txbxContent>
                </v:textbox>
              </v:rect>
            </w:pict>
          </mc:Fallback>
        </mc:AlternateContent>
      </w:r>
    </w:p>
    <w:p w14:paraId="3F810D70" w14:textId="54ED6292" w:rsidR="00843F1E" w:rsidRPr="00843F1E" w:rsidRDefault="00843F1E" w:rsidP="00843F1E">
      <w:pPr>
        <w:rPr>
          <w:szCs w:val="21"/>
        </w:rPr>
      </w:pPr>
    </w:p>
    <w:p w14:paraId="31EB4F8F" w14:textId="2B57F698" w:rsidR="00843F1E" w:rsidRPr="00843F1E" w:rsidRDefault="00843F1E" w:rsidP="00843F1E">
      <w:pPr>
        <w:rPr>
          <w:szCs w:val="21"/>
        </w:rPr>
      </w:pPr>
    </w:p>
    <w:p w14:paraId="5E9F6630" w14:textId="242036F3" w:rsidR="00843F1E" w:rsidRDefault="00843F1E" w:rsidP="00843F1E">
      <w:pPr>
        <w:rPr>
          <w:szCs w:val="21"/>
        </w:rPr>
      </w:pPr>
    </w:p>
    <w:sectPr w:rsidR="00843F1E" w:rsidSect="00D77F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1CFC" w14:textId="77777777" w:rsidR="001A572A" w:rsidRDefault="001A572A" w:rsidP="003F6394">
      <w:r>
        <w:separator/>
      </w:r>
    </w:p>
  </w:endnote>
  <w:endnote w:type="continuationSeparator" w:id="0">
    <w:p w14:paraId="342A01B4" w14:textId="77777777" w:rsidR="001A572A" w:rsidRDefault="001A572A" w:rsidP="003F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6B24" w14:textId="77777777" w:rsidR="001A572A" w:rsidRDefault="001A572A" w:rsidP="003F6394">
      <w:r>
        <w:separator/>
      </w:r>
    </w:p>
  </w:footnote>
  <w:footnote w:type="continuationSeparator" w:id="0">
    <w:p w14:paraId="15F4EE3D" w14:textId="77777777" w:rsidR="001A572A" w:rsidRDefault="001A572A" w:rsidP="003F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7FBB"/>
    <w:multiLevelType w:val="hybridMultilevel"/>
    <w:tmpl w:val="DCDC901A"/>
    <w:lvl w:ilvl="0" w:tplc="6AEEA85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D2285C"/>
    <w:multiLevelType w:val="hybridMultilevel"/>
    <w:tmpl w:val="297A8040"/>
    <w:lvl w:ilvl="0" w:tplc="730C12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906092">
    <w:abstractNumId w:val="1"/>
  </w:num>
  <w:num w:numId="2" w16cid:durableId="3392384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河本 憲男">
    <w15:presenceInfo w15:providerId="AD" w15:userId="S-1-5-21-3966403406-1082967626-1967340276-1624"/>
  </w15:person>
  <w15:person w15:author="森脇 満">
    <w15:presenceInfo w15:providerId="AD" w15:userId="S-1-5-21-3966403406-1082967626-1967340276-2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9E"/>
    <w:rsid w:val="00072920"/>
    <w:rsid w:val="00077FE8"/>
    <w:rsid w:val="00080205"/>
    <w:rsid w:val="00092603"/>
    <w:rsid w:val="000B14EB"/>
    <w:rsid w:val="00107460"/>
    <w:rsid w:val="00111DD8"/>
    <w:rsid w:val="00123202"/>
    <w:rsid w:val="0014662F"/>
    <w:rsid w:val="001A572A"/>
    <w:rsid w:val="001C44BA"/>
    <w:rsid w:val="001E0C66"/>
    <w:rsid w:val="0021313F"/>
    <w:rsid w:val="00231C84"/>
    <w:rsid w:val="00247BB6"/>
    <w:rsid w:val="00256054"/>
    <w:rsid w:val="002759B3"/>
    <w:rsid w:val="00276B8F"/>
    <w:rsid w:val="00290A30"/>
    <w:rsid w:val="002D612F"/>
    <w:rsid w:val="003423FB"/>
    <w:rsid w:val="0034369D"/>
    <w:rsid w:val="00355DBE"/>
    <w:rsid w:val="003A483F"/>
    <w:rsid w:val="003B00BC"/>
    <w:rsid w:val="003B36E0"/>
    <w:rsid w:val="003F6394"/>
    <w:rsid w:val="00407DF7"/>
    <w:rsid w:val="004252FC"/>
    <w:rsid w:val="004347EE"/>
    <w:rsid w:val="00471990"/>
    <w:rsid w:val="005206A6"/>
    <w:rsid w:val="005253CD"/>
    <w:rsid w:val="005B50E2"/>
    <w:rsid w:val="005F6E43"/>
    <w:rsid w:val="006210E5"/>
    <w:rsid w:val="00642988"/>
    <w:rsid w:val="006575C5"/>
    <w:rsid w:val="00693B62"/>
    <w:rsid w:val="006A1B70"/>
    <w:rsid w:val="006A2F5E"/>
    <w:rsid w:val="006A45D0"/>
    <w:rsid w:val="006B6914"/>
    <w:rsid w:val="007227C4"/>
    <w:rsid w:val="00746CB2"/>
    <w:rsid w:val="00747136"/>
    <w:rsid w:val="007A0991"/>
    <w:rsid w:val="007A3AC8"/>
    <w:rsid w:val="007E616D"/>
    <w:rsid w:val="007F0777"/>
    <w:rsid w:val="007F629E"/>
    <w:rsid w:val="00800EBD"/>
    <w:rsid w:val="0081244C"/>
    <w:rsid w:val="00843F1E"/>
    <w:rsid w:val="00864712"/>
    <w:rsid w:val="00891E96"/>
    <w:rsid w:val="00895A24"/>
    <w:rsid w:val="008A379E"/>
    <w:rsid w:val="00923EFA"/>
    <w:rsid w:val="00927A78"/>
    <w:rsid w:val="00933338"/>
    <w:rsid w:val="00935BF3"/>
    <w:rsid w:val="00966D6E"/>
    <w:rsid w:val="009859DB"/>
    <w:rsid w:val="00986ADF"/>
    <w:rsid w:val="00992B61"/>
    <w:rsid w:val="009A1223"/>
    <w:rsid w:val="009A5629"/>
    <w:rsid w:val="009F0631"/>
    <w:rsid w:val="00A06FCF"/>
    <w:rsid w:val="00A173D8"/>
    <w:rsid w:val="00A22B6D"/>
    <w:rsid w:val="00A718E9"/>
    <w:rsid w:val="00A94956"/>
    <w:rsid w:val="00AB230F"/>
    <w:rsid w:val="00B25C00"/>
    <w:rsid w:val="00BA2D54"/>
    <w:rsid w:val="00BD3464"/>
    <w:rsid w:val="00BF64B8"/>
    <w:rsid w:val="00C749C5"/>
    <w:rsid w:val="00C85552"/>
    <w:rsid w:val="00C86843"/>
    <w:rsid w:val="00D77F55"/>
    <w:rsid w:val="00D81983"/>
    <w:rsid w:val="00D84C70"/>
    <w:rsid w:val="00D87181"/>
    <w:rsid w:val="00DB0DF8"/>
    <w:rsid w:val="00E8722D"/>
    <w:rsid w:val="00EF4BC6"/>
    <w:rsid w:val="00EF77E4"/>
    <w:rsid w:val="00F45E09"/>
    <w:rsid w:val="00F6023C"/>
    <w:rsid w:val="00F6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0FCF3"/>
  <w15:chartTrackingRefBased/>
  <w15:docId w15:val="{FAE81E9D-2C5E-438B-A8E4-07A27A76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1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73D8"/>
    <w:rPr>
      <w:color w:val="0563C1" w:themeColor="hyperlink"/>
      <w:u w:val="single"/>
    </w:rPr>
  </w:style>
  <w:style w:type="character" w:styleId="a5">
    <w:name w:val="Unresolved Mention"/>
    <w:basedOn w:val="a0"/>
    <w:uiPriority w:val="99"/>
    <w:semiHidden/>
    <w:unhideWhenUsed/>
    <w:rsid w:val="00A173D8"/>
    <w:rPr>
      <w:color w:val="605E5C"/>
      <w:shd w:val="clear" w:color="auto" w:fill="E1DFDD"/>
    </w:rPr>
  </w:style>
  <w:style w:type="paragraph" w:styleId="a6">
    <w:name w:val="List Paragraph"/>
    <w:basedOn w:val="a"/>
    <w:uiPriority w:val="34"/>
    <w:qFormat/>
    <w:rsid w:val="00A173D8"/>
    <w:pPr>
      <w:ind w:leftChars="400" w:left="840"/>
    </w:pPr>
  </w:style>
  <w:style w:type="paragraph" w:styleId="a7">
    <w:name w:val="header"/>
    <w:basedOn w:val="a"/>
    <w:link w:val="a8"/>
    <w:uiPriority w:val="99"/>
    <w:unhideWhenUsed/>
    <w:rsid w:val="003F6394"/>
    <w:pPr>
      <w:tabs>
        <w:tab w:val="center" w:pos="4252"/>
        <w:tab w:val="right" w:pos="8504"/>
      </w:tabs>
      <w:snapToGrid w:val="0"/>
    </w:pPr>
  </w:style>
  <w:style w:type="character" w:customStyle="1" w:styleId="a8">
    <w:name w:val="ヘッダー (文字)"/>
    <w:basedOn w:val="a0"/>
    <w:link w:val="a7"/>
    <w:uiPriority w:val="99"/>
    <w:rsid w:val="003F6394"/>
  </w:style>
  <w:style w:type="paragraph" w:styleId="a9">
    <w:name w:val="footer"/>
    <w:basedOn w:val="a"/>
    <w:link w:val="aa"/>
    <w:uiPriority w:val="99"/>
    <w:unhideWhenUsed/>
    <w:rsid w:val="003F6394"/>
    <w:pPr>
      <w:tabs>
        <w:tab w:val="center" w:pos="4252"/>
        <w:tab w:val="right" w:pos="8504"/>
      </w:tabs>
      <w:snapToGrid w:val="0"/>
    </w:pPr>
  </w:style>
  <w:style w:type="character" w:customStyle="1" w:styleId="aa">
    <w:name w:val="フッター (文字)"/>
    <w:basedOn w:val="a0"/>
    <w:link w:val="a9"/>
    <w:uiPriority w:val="99"/>
    <w:rsid w:val="003F6394"/>
  </w:style>
  <w:style w:type="paragraph" w:styleId="ab">
    <w:name w:val="Revision"/>
    <w:hidden/>
    <w:uiPriority w:val="99"/>
    <w:semiHidden/>
    <w:rsid w:val="006575C5"/>
  </w:style>
  <w:style w:type="character" w:styleId="ac">
    <w:name w:val="FollowedHyperlink"/>
    <w:basedOn w:val="a0"/>
    <w:uiPriority w:val="99"/>
    <w:semiHidden/>
    <w:unhideWhenUsed/>
    <w:rsid w:val="00895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1036-AC5F-4D77-B663-682512F7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満</dc:creator>
  <cp:keywords/>
  <dc:description/>
  <cp:lastModifiedBy>河本 憲男</cp:lastModifiedBy>
  <cp:revision>19</cp:revision>
  <dcterms:created xsi:type="dcterms:W3CDTF">2023-03-20T00:27:00Z</dcterms:created>
  <dcterms:modified xsi:type="dcterms:W3CDTF">2023-04-05T02:43:00Z</dcterms:modified>
</cp:coreProperties>
</file>